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atLeast"/>
        <w:jc w:val="left"/>
        <w:rPr>
          <w:del w:id="0" w:author="廖传伟" w:date="2020-02-24T15:05:44Z"/>
          <w:rFonts w:ascii="方正仿宋_GBK" w:eastAsia="方正仿宋_GBK"/>
          <w:b/>
          <w:color w:val="FF0000"/>
          <w:sz w:val="28"/>
          <w:szCs w:val="28"/>
        </w:rPr>
      </w:pPr>
      <w:del w:id="1" w:author="廖传伟" w:date="2020-02-24T15:05:44Z">
        <w:r>
          <w:rPr>
            <w:rFonts w:hint="eastAsia" w:ascii="方正仿宋_GBK" w:eastAsia="方正仿宋_GBK"/>
            <w:b/>
            <w:color w:val="FF0000"/>
            <w:sz w:val="28"/>
            <w:szCs w:val="28"/>
          </w:rPr>
          <w:delText>总</w:delText>
        </w:r>
      </w:del>
      <w:del w:id="2" w:author="廖传伟" w:date="2020-02-24T15:05:44Z">
        <w:r>
          <w:rPr>
            <w:rFonts w:ascii="方正仿宋_GBK" w:eastAsia="方正仿宋_GBK"/>
            <w:b/>
            <w:color w:val="FF0000"/>
            <w:sz w:val="28"/>
            <w:szCs w:val="28"/>
          </w:rPr>
          <w:delText>的意见：</w:delText>
        </w:r>
      </w:del>
      <w:del w:id="3" w:author="廖传伟" w:date="2020-02-24T15:05:44Z">
        <w:r>
          <w:rPr>
            <w:rFonts w:hint="eastAsia" w:ascii="方正仿宋_GBK" w:eastAsia="方正仿宋_GBK"/>
            <w:b/>
            <w:color w:val="FF0000"/>
            <w:sz w:val="28"/>
            <w:szCs w:val="28"/>
          </w:rPr>
          <w:delText>大体</w:delText>
        </w:r>
      </w:del>
      <w:del w:id="4" w:author="廖传伟" w:date="2020-02-24T15:05:44Z">
        <w:r>
          <w:rPr>
            <w:rFonts w:ascii="方正仿宋_GBK" w:eastAsia="方正仿宋_GBK"/>
            <w:b/>
            <w:color w:val="FF0000"/>
            <w:sz w:val="28"/>
            <w:szCs w:val="28"/>
          </w:rPr>
          <w:delText>可分为事前补助（</w:delText>
        </w:r>
      </w:del>
      <w:del w:id="5" w:author="廖传伟" w:date="2020-02-24T15:05:44Z">
        <w:r>
          <w:rPr>
            <w:rFonts w:hint="eastAsia" w:ascii="方正仿宋_GBK" w:eastAsia="方正仿宋_GBK"/>
            <w:b/>
            <w:color w:val="FF0000"/>
            <w:sz w:val="28"/>
            <w:szCs w:val="28"/>
          </w:rPr>
          <w:delText>项目投资类</w:delText>
        </w:r>
      </w:del>
      <w:del w:id="6" w:author="廖传伟" w:date="2020-02-24T15:05:44Z">
        <w:r>
          <w:rPr>
            <w:rFonts w:ascii="方正仿宋_GBK" w:eastAsia="方正仿宋_GBK"/>
            <w:b/>
            <w:color w:val="FF0000"/>
            <w:sz w:val="28"/>
            <w:szCs w:val="28"/>
          </w:rPr>
          <w:delText>，</w:delText>
        </w:r>
      </w:del>
      <w:del w:id="7" w:author="廖传伟" w:date="2020-02-24T15:05:44Z">
        <w:r>
          <w:rPr>
            <w:rFonts w:hint="eastAsia" w:ascii="方正仿宋_GBK" w:eastAsia="方正仿宋_GBK"/>
            <w:b/>
            <w:color w:val="FF0000"/>
            <w:sz w:val="28"/>
            <w:szCs w:val="28"/>
          </w:rPr>
          <w:delText>按</w:delText>
        </w:r>
      </w:del>
      <w:del w:id="8" w:author="廖传伟" w:date="2020-02-24T15:05:44Z">
        <w:r>
          <w:rPr>
            <w:rFonts w:ascii="方正仿宋_GBK" w:eastAsia="方正仿宋_GBK"/>
            <w:b/>
            <w:color w:val="FF0000"/>
            <w:sz w:val="28"/>
            <w:szCs w:val="28"/>
          </w:rPr>
          <w:delText>比例，需验收）</w:delText>
        </w:r>
      </w:del>
      <w:del w:id="9" w:author="廖传伟" w:date="2020-02-24T15:05:44Z">
        <w:r>
          <w:rPr>
            <w:rFonts w:hint="eastAsia" w:ascii="方正仿宋_GBK" w:eastAsia="方正仿宋_GBK"/>
            <w:b/>
            <w:color w:val="FF0000"/>
            <w:sz w:val="28"/>
            <w:szCs w:val="28"/>
          </w:rPr>
          <w:delText>和</w:delText>
        </w:r>
      </w:del>
      <w:del w:id="10" w:author="廖传伟" w:date="2020-02-24T15:05:44Z">
        <w:r>
          <w:rPr>
            <w:rFonts w:ascii="方正仿宋_GBK" w:eastAsia="方正仿宋_GBK"/>
            <w:b/>
            <w:color w:val="FF0000"/>
            <w:sz w:val="28"/>
            <w:szCs w:val="28"/>
          </w:rPr>
          <w:delText>事后奖补（</w:delText>
        </w:r>
      </w:del>
      <w:del w:id="11" w:author="廖传伟" w:date="2020-02-24T15:05:44Z">
        <w:r>
          <w:rPr>
            <w:rFonts w:hint="eastAsia" w:ascii="方正仿宋_GBK" w:eastAsia="方正仿宋_GBK"/>
            <w:b/>
            <w:color w:val="FF0000"/>
            <w:sz w:val="28"/>
            <w:szCs w:val="28"/>
          </w:rPr>
          <w:delText>兑现奖励</w:delText>
        </w:r>
      </w:del>
      <w:del w:id="12" w:author="廖传伟" w:date="2020-02-24T15:05:44Z">
        <w:r>
          <w:rPr>
            <w:rFonts w:ascii="方正仿宋_GBK" w:eastAsia="方正仿宋_GBK"/>
            <w:b/>
            <w:color w:val="FF0000"/>
            <w:sz w:val="28"/>
            <w:szCs w:val="28"/>
          </w:rPr>
          <w:delText>类，按定额或比例，</w:delText>
        </w:r>
      </w:del>
      <w:del w:id="13" w:author="廖传伟" w:date="2020-02-24T15:05:44Z">
        <w:r>
          <w:rPr>
            <w:rFonts w:hint="eastAsia" w:ascii="方正仿宋_GBK" w:eastAsia="方正仿宋_GBK"/>
            <w:b/>
            <w:color w:val="FF0000"/>
            <w:sz w:val="28"/>
            <w:szCs w:val="28"/>
          </w:rPr>
          <w:delText>不</w:delText>
        </w:r>
      </w:del>
      <w:del w:id="14" w:author="廖传伟" w:date="2020-02-24T15:05:44Z">
        <w:r>
          <w:rPr>
            <w:rFonts w:ascii="方正仿宋_GBK" w:eastAsia="方正仿宋_GBK"/>
            <w:b/>
            <w:color w:val="FF0000"/>
            <w:sz w:val="28"/>
            <w:szCs w:val="28"/>
          </w:rPr>
          <w:delText>验收）</w:delText>
        </w:r>
      </w:del>
      <w:del w:id="15" w:author="廖传伟" w:date="2020-02-24T15:05:44Z">
        <w:r>
          <w:rPr>
            <w:rFonts w:hint="eastAsia" w:ascii="方正仿宋_GBK" w:eastAsia="方正仿宋_GBK"/>
            <w:b/>
            <w:color w:val="FF0000"/>
            <w:sz w:val="28"/>
            <w:szCs w:val="28"/>
          </w:rPr>
          <w:delText>，项目</w:delText>
        </w:r>
      </w:del>
      <w:del w:id="16" w:author="廖传伟" w:date="2020-02-24T15:05:44Z">
        <w:r>
          <w:rPr>
            <w:rFonts w:ascii="方正仿宋_GBK" w:eastAsia="方正仿宋_GBK"/>
            <w:b/>
            <w:color w:val="FF0000"/>
            <w:sz w:val="28"/>
            <w:szCs w:val="28"/>
          </w:rPr>
          <w:delText>投资类设立评审指标体系，</w:delText>
        </w:r>
      </w:del>
      <w:del w:id="17" w:author="廖传伟" w:date="2020-02-24T15:05:44Z">
        <w:r>
          <w:rPr>
            <w:rFonts w:hint="eastAsia" w:ascii="方正仿宋_GBK" w:eastAsia="方正仿宋_GBK"/>
            <w:b/>
            <w:color w:val="FF0000"/>
            <w:sz w:val="28"/>
            <w:szCs w:val="28"/>
          </w:rPr>
          <w:delText>事后</w:delText>
        </w:r>
      </w:del>
      <w:del w:id="18" w:author="廖传伟" w:date="2020-02-24T15:05:44Z">
        <w:r>
          <w:rPr>
            <w:rFonts w:ascii="方正仿宋_GBK" w:eastAsia="方正仿宋_GBK"/>
            <w:b/>
            <w:color w:val="FF0000"/>
            <w:sz w:val="28"/>
            <w:szCs w:val="28"/>
          </w:rPr>
          <w:delText>奖补类</w:delText>
        </w:r>
      </w:del>
      <w:del w:id="19" w:author="廖传伟" w:date="2020-02-24T15:05:44Z">
        <w:r>
          <w:rPr>
            <w:rFonts w:hint="eastAsia" w:ascii="方正仿宋_GBK" w:eastAsia="方正仿宋_GBK"/>
            <w:b/>
            <w:color w:val="FF0000"/>
            <w:sz w:val="28"/>
            <w:szCs w:val="28"/>
          </w:rPr>
          <w:delText>强调真实性、</w:delText>
        </w:r>
      </w:del>
      <w:del w:id="20" w:author="廖传伟" w:date="2020-02-24T15:05:44Z">
        <w:r>
          <w:rPr>
            <w:rFonts w:ascii="方正仿宋_GBK" w:eastAsia="方正仿宋_GBK"/>
            <w:b/>
            <w:color w:val="FF0000"/>
            <w:sz w:val="28"/>
            <w:szCs w:val="28"/>
          </w:rPr>
          <w:delText>合规性审查</w:delText>
        </w:r>
      </w:del>
      <w:del w:id="21" w:author="廖传伟" w:date="2020-02-24T15:05:44Z">
        <w:r>
          <w:rPr>
            <w:rFonts w:hint="eastAsia" w:ascii="方正仿宋_GBK" w:eastAsia="方正仿宋_GBK"/>
            <w:b/>
            <w:color w:val="FF0000"/>
            <w:sz w:val="28"/>
            <w:szCs w:val="28"/>
          </w:rPr>
          <w:delText>和企业信用复核。两</w:delText>
        </w:r>
      </w:del>
      <w:del w:id="22" w:author="廖传伟" w:date="2020-02-24T15:05:44Z">
        <w:r>
          <w:rPr>
            <w:rFonts w:ascii="方正仿宋_GBK" w:eastAsia="方正仿宋_GBK"/>
            <w:b/>
            <w:color w:val="FF0000"/>
            <w:sz w:val="28"/>
            <w:szCs w:val="28"/>
          </w:rPr>
          <w:delText>类的</w:delText>
        </w:r>
      </w:del>
      <w:del w:id="23" w:author="廖传伟" w:date="2020-02-24T15:05:44Z">
        <w:r>
          <w:rPr>
            <w:rFonts w:hint="eastAsia" w:ascii="方正仿宋_GBK" w:eastAsia="方正仿宋_GBK"/>
            <w:b/>
            <w:color w:val="FF0000"/>
            <w:sz w:val="28"/>
            <w:szCs w:val="28"/>
          </w:rPr>
          <w:delText>评审</w:delText>
        </w:r>
      </w:del>
      <w:del w:id="24" w:author="廖传伟" w:date="2020-02-24T15:05:44Z">
        <w:r>
          <w:rPr>
            <w:rFonts w:ascii="方正仿宋_GBK" w:eastAsia="方正仿宋_GBK"/>
            <w:b/>
            <w:color w:val="FF0000"/>
            <w:sz w:val="28"/>
            <w:szCs w:val="28"/>
          </w:rPr>
          <w:delText>方式、内容、</w:delText>
        </w:r>
      </w:del>
      <w:del w:id="25" w:author="廖传伟" w:date="2020-02-24T15:05:44Z">
        <w:r>
          <w:rPr>
            <w:rFonts w:hint="eastAsia" w:ascii="方正仿宋_GBK" w:eastAsia="方正仿宋_GBK"/>
            <w:b/>
            <w:color w:val="FF0000"/>
            <w:sz w:val="28"/>
            <w:szCs w:val="28"/>
          </w:rPr>
          <w:delText>程序</w:delText>
        </w:r>
      </w:del>
      <w:del w:id="26" w:author="廖传伟" w:date="2020-02-24T15:05:44Z">
        <w:r>
          <w:rPr>
            <w:rFonts w:ascii="方正仿宋_GBK" w:eastAsia="方正仿宋_GBK"/>
            <w:b/>
            <w:color w:val="FF0000"/>
            <w:sz w:val="28"/>
            <w:szCs w:val="28"/>
          </w:rPr>
          <w:delText>、标准</w:delText>
        </w:r>
      </w:del>
      <w:del w:id="27" w:author="廖传伟" w:date="2020-02-24T15:05:44Z">
        <w:r>
          <w:rPr>
            <w:rFonts w:hint="eastAsia" w:ascii="方正仿宋_GBK" w:eastAsia="方正仿宋_GBK"/>
            <w:b/>
            <w:color w:val="FF0000"/>
            <w:sz w:val="28"/>
            <w:szCs w:val="28"/>
          </w:rPr>
          <w:delText>和</w:delText>
        </w:r>
      </w:del>
      <w:del w:id="28" w:author="廖传伟" w:date="2020-02-24T15:05:44Z">
        <w:r>
          <w:rPr>
            <w:rFonts w:ascii="方正仿宋_GBK" w:eastAsia="方正仿宋_GBK"/>
            <w:b/>
            <w:color w:val="FF0000"/>
            <w:sz w:val="28"/>
            <w:szCs w:val="28"/>
          </w:rPr>
          <w:delText>要求，要有所侧重。</w:delText>
        </w:r>
      </w:del>
    </w:p>
    <w:p>
      <w:pPr>
        <w:adjustRightInd w:val="0"/>
        <w:snapToGrid w:val="0"/>
        <w:spacing w:line="600" w:lineRule="atLeast"/>
        <w:jc w:val="left"/>
        <w:rPr>
          <w:del w:id="29" w:author="廖传伟" w:date="2020-02-24T15:05:44Z"/>
          <w:rFonts w:ascii="方正仿宋_GBK" w:eastAsia="方正仿宋_GBK"/>
          <w:sz w:val="32"/>
          <w:szCs w:val="32"/>
        </w:rPr>
      </w:pPr>
    </w:p>
    <w:p>
      <w:pPr>
        <w:adjustRightInd w:val="0"/>
        <w:snapToGrid w:val="0"/>
        <w:spacing w:line="600" w:lineRule="atLeast"/>
        <w:jc w:val="center"/>
        <w:rPr>
          <w:del w:id="30" w:author="廖传伟" w:date="2020-02-24T15:05:46Z"/>
          <w:rFonts w:ascii="方正仿宋_GBK" w:eastAsia="方正仿宋_GBK"/>
          <w:sz w:val="32"/>
          <w:szCs w:val="32"/>
        </w:rPr>
      </w:pPr>
    </w:p>
    <w:p>
      <w:pPr>
        <w:adjustRightInd w:val="0"/>
        <w:snapToGrid w:val="0"/>
        <w:spacing w:line="600" w:lineRule="atLeast"/>
        <w:jc w:val="center"/>
        <w:rPr>
          <w:rFonts w:ascii="方正仿宋_GBK" w:eastAsia="方正仿宋_GBK"/>
          <w:sz w:val="32"/>
          <w:szCs w:val="32"/>
        </w:rPr>
      </w:pPr>
    </w:p>
    <w:p>
      <w:pPr>
        <w:adjustRightInd w:val="0"/>
        <w:snapToGrid w:val="0"/>
        <w:spacing w:line="600" w:lineRule="atLeast"/>
        <w:jc w:val="center"/>
        <w:rPr>
          <w:rFonts w:eastAsia="方正小标宋_GBK"/>
          <w:sz w:val="44"/>
          <w:szCs w:val="44"/>
        </w:rPr>
      </w:pPr>
      <w:r>
        <w:rPr>
          <w:rFonts w:hint="eastAsia" w:eastAsia="方正小标宋_GBK"/>
          <w:sz w:val="44"/>
          <w:szCs w:val="44"/>
        </w:rPr>
        <w:t>重庆市中小微企业发展</w:t>
      </w:r>
      <w:r>
        <w:rPr>
          <w:rFonts w:eastAsia="方正小标宋_GBK"/>
          <w:sz w:val="44"/>
          <w:szCs w:val="44"/>
        </w:rPr>
        <w:t>专项资金</w:t>
      </w:r>
    </w:p>
    <w:p>
      <w:pPr>
        <w:adjustRightInd w:val="0"/>
        <w:snapToGrid w:val="0"/>
        <w:spacing w:line="600" w:lineRule="atLeast"/>
        <w:jc w:val="center"/>
        <w:rPr>
          <w:rFonts w:eastAsia="方正小标宋_GBK"/>
          <w:sz w:val="44"/>
          <w:szCs w:val="44"/>
        </w:rPr>
      </w:pPr>
      <w:r>
        <w:rPr>
          <w:rFonts w:eastAsia="方正小标宋_GBK"/>
          <w:sz w:val="44"/>
          <w:szCs w:val="44"/>
        </w:rPr>
        <w:t>项目评审管理办法</w:t>
      </w:r>
    </w:p>
    <w:p>
      <w:pPr>
        <w:adjustRightInd w:val="0"/>
        <w:snapToGrid w:val="0"/>
        <w:spacing w:line="600" w:lineRule="atLeast"/>
        <w:jc w:val="center"/>
        <w:rPr>
          <w:rFonts w:ascii="华文楷体" w:hAnsi="华文楷体" w:eastAsia="华文楷体" w:cs="华文楷体"/>
          <w:sz w:val="32"/>
          <w:szCs w:val="32"/>
        </w:rPr>
      </w:pPr>
      <w:r>
        <w:rPr>
          <w:rFonts w:hint="eastAsia" w:ascii="华文楷体" w:hAnsi="华文楷体" w:eastAsia="华文楷体" w:cs="华文楷体"/>
          <w:sz w:val="32"/>
          <w:szCs w:val="32"/>
        </w:rPr>
        <w:t>（征求意见稿）</w:t>
      </w:r>
    </w:p>
    <w:p>
      <w:pPr>
        <w:adjustRightInd w:val="0"/>
        <w:snapToGrid w:val="0"/>
        <w:spacing w:line="600" w:lineRule="atLeast"/>
        <w:jc w:val="center"/>
        <w:rPr>
          <w:rFonts w:eastAsia="方正仿宋_GBK"/>
          <w:sz w:val="32"/>
          <w:szCs w:val="32"/>
        </w:rPr>
      </w:pPr>
    </w:p>
    <w:p>
      <w:pPr>
        <w:adjustRightInd w:val="0"/>
        <w:snapToGrid w:val="0"/>
        <w:spacing w:line="600" w:lineRule="atLeast"/>
        <w:jc w:val="center"/>
        <w:rPr>
          <w:rFonts w:eastAsia="方正黑体_GBK"/>
          <w:sz w:val="32"/>
          <w:szCs w:val="32"/>
        </w:rPr>
      </w:pPr>
      <w:r>
        <w:rPr>
          <w:rFonts w:eastAsia="方正黑体_GBK"/>
          <w:sz w:val="32"/>
          <w:szCs w:val="32"/>
        </w:rPr>
        <w:t>第一章 总则</w:t>
      </w:r>
    </w:p>
    <w:p>
      <w:pPr>
        <w:adjustRightInd w:val="0"/>
        <w:snapToGrid w:val="0"/>
        <w:spacing w:line="600" w:lineRule="atLeast"/>
        <w:jc w:val="center"/>
        <w:rPr>
          <w:rFonts w:eastAsia="方正黑体_GBK"/>
          <w:sz w:val="32"/>
          <w:szCs w:val="32"/>
        </w:rPr>
      </w:pPr>
    </w:p>
    <w:p>
      <w:pPr>
        <w:adjustRightInd w:val="0"/>
        <w:snapToGrid w:val="0"/>
        <w:spacing w:line="600" w:lineRule="atLeast"/>
        <w:ind w:firstLine="640" w:firstLineChars="200"/>
        <w:rPr>
          <w:rFonts w:eastAsia="方正仿宋_GBK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t>第一条</w:t>
      </w:r>
      <w:r>
        <w:rPr>
          <w:rFonts w:eastAsia="方正仿宋_GBK"/>
          <w:sz w:val="32"/>
          <w:szCs w:val="32"/>
        </w:rPr>
        <w:t xml:space="preserve">  根据《重庆市</w:t>
      </w:r>
      <w:r>
        <w:rPr>
          <w:rFonts w:hint="eastAsia" w:eastAsia="方正仿宋_GBK"/>
          <w:sz w:val="32"/>
          <w:szCs w:val="32"/>
        </w:rPr>
        <w:t>中小微企业发展</w:t>
      </w:r>
      <w:r>
        <w:rPr>
          <w:rFonts w:eastAsia="方正仿宋_GBK"/>
          <w:sz w:val="32"/>
          <w:szCs w:val="32"/>
        </w:rPr>
        <w:t>专项资金管理办法》文</w:t>
      </w:r>
      <w:r>
        <w:rPr>
          <w:rFonts w:eastAsia="方正仿宋_GBK"/>
          <w:spacing w:val="-6"/>
          <w:sz w:val="32"/>
          <w:szCs w:val="32"/>
        </w:rPr>
        <w:t>件要求，为加强我市</w:t>
      </w:r>
      <w:r>
        <w:rPr>
          <w:rFonts w:hint="eastAsia" w:eastAsia="方正仿宋_GBK"/>
          <w:sz w:val="32"/>
          <w:szCs w:val="32"/>
        </w:rPr>
        <w:t>中小微企业发展</w:t>
      </w:r>
      <w:r>
        <w:rPr>
          <w:rFonts w:eastAsia="方正仿宋_GBK"/>
          <w:spacing w:val="-6"/>
          <w:sz w:val="32"/>
          <w:szCs w:val="32"/>
        </w:rPr>
        <w:t>专项资金</w:t>
      </w:r>
      <w:ins w:id="31" w:author="China" w:date="2020-02-23T14:16:00Z">
        <w:r>
          <w:rPr>
            <w:rFonts w:hint="eastAsia" w:eastAsia="方正仿宋_GBK"/>
            <w:spacing w:val="-6"/>
            <w:sz w:val="32"/>
            <w:szCs w:val="32"/>
          </w:rPr>
          <w:t>（</w:t>
        </w:r>
      </w:ins>
      <w:ins w:id="32" w:author="China" w:date="2020-02-23T14:17:00Z">
        <w:r>
          <w:rPr>
            <w:rFonts w:hint="eastAsia" w:eastAsia="方正仿宋_GBK"/>
            <w:spacing w:val="-6"/>
            <w:sz w:val="32"/>
            <w:szCs w:val="32"/>
          </w:rPr>
          <w:t>以下简称“专项资金”</w:t>
        </w:r>
      </w:ins>
      <w:ins w:id="33" w:author="China" w:date="2020-02-23T14:16:00Z">
        <w:r>
          <w:rPr>
            <w:rFonts w:hint="eastAsia" w:eastAsia="方正仿宋_GBK"/>
            <w:spacing w:val="-6"/>
            <w:sz w:val="32"/>
            <w:szCs w:val="32"/>
          </w:rPr>
          <w:t>）</w:t>
        </w:r>
      </w:ins>
      <w:r>
        <w:rPr>
          <w:rFonts w:eastAsia="方正仿宋_GBK"/>
          <w:spacing w:val="-6"/>
          <w:sz w:val="32"/>
          <w:szCs w:val="32"/>
        </w:rPr>
        <w:t>申报项目评审管理工作，完善评审制度，规范评审程序，提高评审质量，特制定本办法。</w:t>
      </w:r>
    </w:p>
    <w:p>
      <w:pPr>
        <w:adjustRightInd w:val="0"/>
        <w:snapToGrid w:val="0"/>
        <w:spacing w:line="600" w:lineRule="atLeast"/>
        <w:ind w:firstLine="640" w:firstLineChars="200"/>
        <w:rPr>
          <w:rFonts w:eastAsia="方正仿宋_GBK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t>第二条</w:t>
      </w:r>
      <w:r>
        <w:rPr>
          <w:rFonts w:eastAsia="方正仿宋_GBK"/>
          <w:sz w:val="32"/>
          <w:szCs w:val="32"/>
        </w:rPr>
        <w:t xml:space="preserve"> 本办法适用于重庆市</w:t>
      </w:r>
      <w:r>
        <w:rPr>
          <w:rFonts w:hint="eastAsia" w:eastAsia="方正仿宋_GBK"/>
          <w:sz w:val="32"/>
          <w:szCs w:val="32"/>
        </w:rPr>
        <w:t>中小微企业发展</w:t>
      </w:r>
      <w:r>
        <w:rPr>
          <w:rFonts w:eastAsia="方正仿宋_GBK"/>
          <w:sz w:val="32"/>
          <w:szCs w:val="32"/>
        </w:rPr>
        <w:t>专项资金</w:t>
      </w:r>
      <w:ins w:id="34" w:author="China" w:date="2020-02-23T14:16:00Z">
        <w:r>
          <w:rPr>
            <w:rFonts w:hint="eastAsia" w:eastAsia="方正仿宋_GBK"/>
            <w:sz w:val="32"/>
            <w:szCs w:val="32"/>
          </w:rPr>
          <w:t>支持的</w:t>
        </w:r>
      </w:ins>
      <w:r>
        <w:rPr>
          <w:rFonts w:eastAsia="方正仿宋_GBK"/>
          <w:sz w:val="32"/>
          <w:szCs w:val="32"/>
        </w:rPr>
        <w:t>各类项目的评审。</w:t>
      </w:r>
      <w:ins w:id="35" w:author="China" w:date="2020-02-23T14:17:00Z">
        <w:r>
          <w:rPr>
            <w:rFonts w:hint="eastAsia" w:eastAsia="方正仿宋_GBK"/>
            <w:sz w:val="32"/>
            <w:szCs w:val="32"/>
          </w:rPr>
          <w:t>专项资金支持的各类项目均应进行评审。</w:t>
        </w:r>
      </w:ins>
    </w:p>
    <w:p>
      <w:pPr>
        <w:adjustRightInd w:val="0"/>
        <w:snapToGrid w:val="0"/>
        <w:spacing w:line="600" w:lineRule="atLeast"/>
        <w:ind w:firstLine="640" w:firstLineChars="200"/>
        <w:rPr>
          <w:rFonts w:eastAsia="方正仿宋_GBK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t>第三条</w:t>
      </w:r>
      <w:r>
        <w:rPr>
          <w:rFonts w:eastAsia="方正仿宋_GBK"/>
          <w:sz w:val="32"/>
          <w:szCs w:val="32"/>
        </w:rPr>
        <w:t xml:space="preserve"> 项目评审管理遵循依法依规、公平公正、独立客观、公开透明、科学规范、注重绩效的原则，由市经济和信息化委员会负责组织开展。</w:t>
      </w:r>
    </w:p>
    <w:p>
      <w:pPr>
        <w:adjustRightInd w:val="0"/>
        <w:snapToGrid w:val="0"/>
        <w:spacing w:line="600" w:lineRule="atLeast"/>
        <w:ind w:firstLine="707" w:firstLineChars="221"/>
        <w:rPr>
          <w:rFonts w:eastAsia="方正仿宋_GBK"/>
          <w:sz w:val="32"/>
          <w:szCs w:val="32"/>
        </w:rPr>
      </w:pPr>
    </w:p>
    <w:p>
      <w:pPr>
        <w:adjustRightInd w:val="0"/>
        <w:snapToGrid w:val="0"/>
        <w:spacing w:line="600" w:lineRule="atLeast"/>
        <w:jc w:val="center"/>
        <w:rPr>
          <w:rFonts w:eastAsia="方正黑体_GBK"/>
          <w:sz w:val="32"/>
          <w:szCs w:val="32"/>
        </w:rPr>
      </w:pPr>
      <w:r>
        <w:rPr>
          <w:rFonts w:eastAsia="方正黑体_GBK"/>
          <w:sz w:val="32"/>
          <w:szCs w:val="32"/>
        </w:rPr>
        <w:t>第二章 评审方式</w:t>
      </w:r>
    </w:p>
    <w:p>
      <w:pPr>
        <w:adjustRightInd w:val="0"/>
        <w:snapToGrid w:val="0"/>
        <w:spacing w:line="600" w:lineRule="atLeast"/>
        <w:jc w:val="center"/>
        <w:rPr>
          <w:rFonts w:eastAsia="方正黑体_GBK"/>
          <w:sz w:val="32"/>
          <w:szCs w:val="32"/>
        </w:rPr>
      </w:pPr>
    </w:p>
    <w:p>
      <w:pPr>
        <w:adjustRightInd w:val="0"/>
        <w:snapToGrid w:val="0"/>
        <w:spacing w:line="600" w:lineRule="atLeast"/>
        <w:ind w:firstLine="640" w:firstLineChars="200"/>
        <w:rPr>
          <w:rFonts w:eastAsia="方正仿宋_GBK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t>第四条</w:t>
      </w:r>
      <w:r>
        <w:rPr>
          <w:rFonts w:eastAsia="方正仿宋_GBK"/>
          <w:sz w:val="32"/>
          <w:szCs w:val="32"/>
        </w:rPr>
        <w:t xml:space="preserve"> </w:t>
      </w:r>
      <w:del w:id="36" w:author="China" w:date="2020-02-23T13:52:00Z">
        <w:r>
          <w:rPr>
            <w:rFonts w:eastAsia="方正仿宋_GBK"/>
            <w:sz w:val="32"/>
            <w:szCs w:val="32"/>
          </w:rPr>
          <w:delText>根据</w:delText>
        </w:r>
      </w:del>
      <w:r>
        <w:rPr>
          <w:rFonts w:eastAsia="方正仿宋_GBK"/>
          <w:sz w:val="32"/>
          <w:szCs w:val="32"/>
        </w:rPr>
        <w:t>专项资金</w:t>
      </w:r>
      <w:ins w:id="37" w:author="China" w:date="2020-02-23T14:16:00Z">
        <w:r>
          <w:rPr>
            <w:rFonts w:hint="eastAsia" w:eastAsia="方正仿宋_GBK"/>
            <w:sz w:val="32"/>
            <w:szCs w:val="32"/>
          </w:rPr>
          <w:t>支持</w:t>
        </w:r>
      </w:ins>
      <w:r>
        <w:rPr>
          <w:rFonts w:eastAsia="方正仿宋_GBK"/>
          <w:sz w:val="32"/>
          <w:szCs w:val="32"/>
        </w:rPr>
        <w:t>项目特点，</w:t>
      </w:r>
      <w:ins w:id="38" w:author="China" w:date="2020-02-23T14:18:00Z">
        <w:del w:id="39" w:author="廖传伟" w:date="2020-02-24T15:06:01Z">
          <w:r>
            <w:rPr>
              <w:rFonts w:hint="eastAsia" w:eastAsia="方正仿宋_GBK"/>
              <w:sz w:val="32"/>
              <w:szCs w:val="32"/>
            </w:rPr>
            <w:delText>采取</w:delText>
          </w:r>
        </w:del>
      </w:ins>
      <w:ins w:id="40" w:author="China" w:date="2020-02-23T14:19:00Z">
        <w:del w:id="41" w:author="廖传伟" w:date="2020-02-24T15:06:01Z">
          <w:r>
            <w:rPr>
              <w:rFonts w:hint="eastAsia" w:eastAsia="方正仿宋_GBK"/>
              <w:sz w:val="32"/>
              <w:szCs w:val="32"/>
            </w:rPr>
            <w:delText>事后</w:delText>
          </w:r>
        </w:del>
      </w:ins>
      <w:ins w:id="42" w:author="China" w:date="2020-02-23T14:20:00Z">
        <w:del w:id="43" w:author="廖传伟" w:date="2020-02-24T15:06:01Z">
          <w:r>
            <w:rPr>
              <w:rFonts w:hint="eastAsia" w:eastAsia="方正仿宋_GBK"/>
              <w:sz w:val="32"/>
              <w:szCs w:val="32"/>
            </w:rPr>
            <w:delText>奖励补贴</w:delText>
          </w:r>
        </w:del>
      </w:ins>
      <w:ins w:id="44" w:author="China" w:date="2020-02-23T14:19:00Z">
        <w:del w:id="45" w:author="廖传伟" w:date="2020-02-24T15:06:01Z">
          <w:r>
            <w:rPr>
              <w:rFonts w:hint="eastAsia" w:eastAsia="方正仿宋_GBK"/>
              <w:sz w:val="32"/>
              <w:szCs w:val="32"/>
            </w:rPr>
            <w:delText>的项目</w:delText>
          </w:r>
        </w:del>
      </w:ins>
      <w:ins w:id="46" w:author="China" w:date="2020-02-23T14:20:00Z">
        <w:del w:id="47" w:author="廖传伟" w:date="2020-02-24T15:06:01Z">
          <w:r>
            <w:rPr>
              <w:rFonts w:hint="eastAsia" w:eastAsia="方正仿宋_GBK"/>
              <w:sz w:val="32"/>
              <w:szCs w:val="32"/>
            </w:rPr>
            <w:delText>重点加大对</w:delText>
          </w:r>
        </w:del>
      </w:ins>
      <w:ins w:id="48" w:author="China" w:date="2020-02-23T14:20:00Z">
        <w:del w:id="49" w:author="廖传伟" w:date="2020-02-24T15:06:01Z">
          <w:r>
            <w:rPr>
              <w:rFonts w:hint="eastAsia" w:ascii="Times New Roman" w:eastAsia="方正仿宋_GBK"/>
              <w:b w:val="0"/>
              <w:color w:val="auto"/>
              <w:sz w:val="32"/>
              <w:szCs w:val="32"/>
              <w:rPrChange w:id="50" w:author="China" w:date="2020-02-23T14:20:00Z">
                <w:rPr>
                  <w:rFonts w:hint="eastAsia" w:ascii="方正仿宋_GBK" w:eastAsia="方正仿宋_GBK"/>
                  <w:b/>
                  <w:color w:val="FF0000"/>
                  <w:sz w:val="28"/>
                  <w:szCs w:val="28"/>
                </w:rPr>
              </w:rPrChange>
            </w:rPr>
            <w:delText>真实性、合规性审查和企业信用复核</w:delText>
          </w:r>
        </w:del>
      </w:ins>
      <w:ins w:id="53" w:author="China" w:date="2020-02-23T14:20:00Z">
        <w:del w:id="54" w:author="廖传伟" w:date="2020-02-24T15:06:01Z">
          <w:r>
            <w:rPr>
              <w:rFonts w:hint="eastAsia" w:eastAsia="方正仿宋_GBK"/>
              <w:sz w:val="32"/>
              <w:szCs w:val="32"/>
            </w:rPr>
            <w:delText>等方面的评审力度，</w:delText>
          </w:r>
        </w:del>
      </w:ins>
      <w:ins w:id="55" w:author="China" w:date="2020-02-23T14:23:00Z">
        <w:del w:id="56" w:author="廖传伟" w:date="2020-02-24T15:06:01Z">
          <w:r>
            <w:rPr>
              <w:rFonts w:hint="eastAsia" w:eastAsia="方正仿宋_GBK"/>
              <w:sz w:val="32"/>
              <w:szCs w:val="32"/>
            </w:rPr>
            <w:delText>采取预拨、事先下达预算方式</w:delText>
          </w:r>
        </w:del>
      </w:ins>
      <w:ins w:id="57" w:author="China" w:date="2020-02-23T14:24:00Z">
        <w:del w:id="58" w:author="廖传伟" w:date="2020-02-24T15:06:01Z">
          <w:r>
            <w:rPr>
              <w:rFonts w:hint="eastAsia" w:eastAsia="方正仿宋_GBK"/>
              <w:sz w:val="32"/>
              <w:szCs w:val="32"/>
            </w:rPr>
            <w:delText>执行的项目须</w:delText>
          </w:r>
        </w:del>
      </w:ins>
      <w:ins w:id="59" w:author="China" w:date="2020-02-23T14:30:00Z">
        <w:del w:id="60" w:author="廖传伟" w:date="2020-02-24T15:06:01Z">
          <w:r>
            <w:rPr>
              <w:rFonts w:hint="eastAsia" w:eastAsia="方正仿宋_GBK"/>
              <w:sz w:val="32"/>
              <w:szCs w:val="32"/>
            </w:rPr>
            <w:delText>于</w:delText>
          </w:r>
        </w:del>
      </w:ins>
      <w:ins w:id="61" w:author="China" w:date="2020-02-23T14:26:00Z">
        <w:del w:id="62" w:author="廖传伟" w:date="2020-02-24T15:06:01Z">
          <w:r>
            <w:rPr>
              <w:rFonts w:hint="eastAsia" w:eastAsia="方正仿宋_GBK"/>
              <w:sz w:val="32"/>
              <w:szCs w:val="32"/>
            </w:rPr>
            <w:delText>项目执行期中期、</w:delText>
          </w:r>
        </w:del>
      </w:ins>
      <w:ins w:id="63" w:author="China" w:date="2020-02-23T14:27:00Z">
        <w:del w:id="64" w:author="廖传伟" w:date="2020-02-24T15:06:01Z">
          <w:r>
            <w:rPr>
              <w:rFonts w:hint="eastAsia" w:eastAsia="方正仿宋_GBK"/>
              <w:sz w:val="32"/>
              <w:szCs w:val="32"/>
            </w:rPr>
            <w:delText>终结时组织验收。</w:delText>
          </w:r>
        </w:del>
      </w:ins>
      <w:r>
        <w:rPr>
          <w:rFonts w:eastAsia="方正仿宋_GBK"/>
          <w:sz w:val="32"/>
          <w:szCs w:val="32"/>
        </w:rPr>
        <w:t>项目评审方式包括专家评审、委托评审等方式。</w:t>
      </w:r>
    </w:p>
    <w:p>
      <w:pPr>
        <w:adjustRightInd w:val="0"/>
        <w:snapToGrid w:val="0"/>
        <w:spacing w:line="600" w:lineRule="atLeas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（一）专家评审。根据评审项目行业方向、技术路径，从市经济信息委评审专家库中随机抽取对应的行业和技术专家、财务专家等评审咨询专家组成评审专家组进行评审。</w:t>
      </w:r>
    </w:p>
    <w:p>
      <w:pPr>
        <w:adjustRightInd w:val="0"/>
        <w:snapToGrid w:val="0"/>
        <w:spacing w:line="600" w:lineRule="atLeas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（二）委托评审。根据评审项目专业要求、技术特点，</w:t>
      </w:r>
      <w:r>
        <w:rPr>
          <w:rFonts w:hint="eastAsia" w:eastAsia="方正仿宋_GBK"/>
          <w:sz w:val="32"/>
          <w:szCs w:val="32"/>
        </w:rPr>
        <w:t>按照政府采购程序，委托</w:t>
      </w:r>
      <w:r>
        <w:rPr>
          <w:rFonts w:eastAsia="方正仿宋_GBK"/>
          <w:sz w:val="32"/>
          <w:szCs w:val="32"/>
        </w:rPr>
        <w:t>符合条件的</w:t>
      </w:r>
      <w:r>
        <w:rPr>
          <w:rFonts w:hint="eastAsia" w:eastAsia="方正仿宋_GBK"/>
          <w:sz w:val="32"/>
          <w:szCs w:val="32"/>
        </w:rPr>
        <w:t>第三方评审机构</w:t>
      </w:r>
      <w:r>
        <w:rPr>
          <w:rFonts w:eastAsia="方正仿宋_GBK"/>
          <w:sz w:val="32"/>
          <w:szCs w:val="32"/>
        </w:rPr>
        <w:t>进行评审</w:t>
      </w:r>
      <w:r>
        <w:rPr>
          <w:rFonts w:hint="eastAsia" w:eastAsia="方正仿宋_GBK"/>
          <w:sz w:val="32"/>
          <w:szCs w:val="32"/>
        </w:rPr>
        <w:t>和审核</w:t>
      </w:r>
      <w:r>
        <w:rPr>
          <w:rFonts w:eastAsia="方正仿宋_GBK"/>
          <w:sz w:val="32"/>
          <w:szCs w:val="32"/>
        </w:rPr>
        <w:t>。</w:t>
      </w:r>
    </w:p>
    <w:p>
      <w:pPr>
        <w:adjustRightInd w:val="0"/>
        <w:snapToGrid w:val="0"/>
        <w:spacing w:line="600" w:lineRule="atLeast"/>
        <w:ind w:firstLine="707" w:firstLineChars="221"/>
        <w:rPr>
          <w:rFonts w:eastAsia="方正仿宋_GBK"/>
          <w:sz w:val="32"/>
          <w:szCs w:val="32"/>
        </w:rPr>
      </w:pPr>
    </w:p>
    <w:p>
      <w:pPr>
        <w:adjustRightInd w:val="0"/>
        <w:snapToGrid w:val="0"/>
        <w:spacing w:line="600" w:lineRule="atLeast"/>
        <w:jc w:val="center"/>
        <w:rPr>
          <w:rFonts w:eastAsia="方正黑体_GBK"/>
          <w:sz w:val="32"/>
          <w:szCs w:val="32"/>
        </w:rPr>
      </w:pPr>
      <w:r>
        <w:rPr>
          <w:rFonts w:eastAsia="方正黑体_GBK"/>
          <w:sz w:val="32"/>
          <w:szCs w:val="32"/>
        </w:rPr>
        <w:t>第三章 评审内容</w:t>
      </w:r>
    </w:p>
    <w:p>
      <w:pPr>
        <w:adjustRightInd w:val="0"/>
        <w:snapToGrid w:val="0"/>
        <w:spacing w:line="600" w:lineRule="atLeast"/>
        <w:jc w:val="center"/>
        <w:rPr>
          <w:rFonts w:eastAsia="方正黑体_GBK"/>
          <w:sz w:val="32"/>
          <w:szCs w:val="32"/>
        </w:rPr>
      </w:pPr>
    </w:p>
    <w:p>
      <w:pPr>
        <w:adjustRightInd w:val="0"/>
        <w:snapToGrid w:val="0"/>
        <w:spacing w:line="600" w:lineRule="atLeast"/>
        <w:ind w:firstLine="640" w:firstLineChars="200"/>
        <w:rPr>
          <w:rFonts w:eastAsia="方正仿宋_GBK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t>第五条</w:t>
      </w:r>
      <w:r>
        <w:rPr>
          <w:rFonts w:eastAsia="方正仿宋_GBK"/>
          <w:sz w:val="32"/>
          <w:szCs w:val="32"/>
        </w:rPr>
        <w:t xml:space="preserve"> 评审内容包括项目</w:t>
      </w:r>
      <w:r>
        <w:rPr>
          <w:rFonts w:hint="eastAsia" w:eastAsia="方正仿宋_GBK"/>
          <w:sz w:val="32"/>
          <w:szCs w:val="32"/>
        </w:rPr>
        <w:t>投资</w:t>
      </w:r>
      <w:r>
        <w:rPr>
          <w:rFonts w:eastAsia="方正仿宋_GBK"/>
          <w:sz w:val="32"/>
          <w:szCs w:val="32"/>
        </w:rPr>
        <w:t>、技术水平、质量指标、</w:t>
      </w:r>
      <w:r>
        <w:rPr>
          <w:rFonts w:hint="eastAsia" w:eastAsia="方正仿宋_GBK"/>
          <w:sz w:val="32"/>
          <w:szCs w:val="32"/>
        </w:rPr>
        <w:t>财务指标、</w:t>
      </w:r>
      <w:r>
        <w:rPr>
          <w:rFonts w:eastAsia="方正仿宋_GBK"/>
          <w:sz w:val="32"/>
          <w:szCs w:val="32"/>
        </w:rPr>
        <w:t>效益指标</w:t>
      </w:r>
      <w:r>
        <w:rPr>
          <w:rFonts w:hint="eastAsia" w:eastAsia="方正仿宋_GBK"/>
          <w:sz w:val="32"/>
          <w:szCs w:val="32"/>
        </w:rPr>
        <w:t>、产业政策</w:t>
      </w:r>
      <w:r>
        <w:rPr>
          <w:rFonts w:eastAsia="方正仿宋_GBK"/>
          <w:sz w:val="32"/>
          <w:szCs w:val="32"/>
        </w:rPr>
        <w:t>等。资金管理处室会同业务处室，确定评审内容，建立评审指标体系。</w:t>
      </w:r>
    </w:p>
    <w:p>
      <w:pPr>
        <w:adjustRightInd w:val="0"/>
        <w:snapToGrid w:val="0"/>
        <w:spacing w:line="600" w:lineRule="atLeast"/>
        <w:ind w:firstLine="640" w:firstLineChars="200"/>
        <w:rPr>
          <w:rFonts w:eastAsia="方正仿宋_GBK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t>第六条</w:t>
      </w:r>
      <w:r>
        <w:rPr>
          <w:rFonts w:eastAsia="方正仿宋_GBK"/>
          <w:sz w:val="32"/>
          <w:szCs w:val="32"/>
        </w:rPr>
        <w:t xml:space="preserve">  评审指标体系主要包括项目投资、技术水平、财务评价、质量水平、效益贡献等方面。</w:t>
      </w:r>
    </w:p>
    <w:p>
      <w:pPr>
        <w:adjustRightInd w:val="0"/>
        <w:snapToGrid w:val="0"/>
        <w:spacing w:line="600" w:lineRule="atLeas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（一）投资指标：指项目投资规模情况，设备投资情况。</w:t>
      </w:r>
    </w:p>
    <w:p>
      <w:pPr>
        <w:adjustRightInd w:val="0"/>
        <w:snapToGrid w:val="0"/>
        <w:spacing w:line="600" w:lineRule="atLeas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（二）技术水平：指项目设备、工艺等核心技术（自主知识产权）情况，项目技术先进性情况（国内、国际所处技术水平）。</w:t>
      </w:r>
    </w:p>
    <w:p>
      <w:pPr>
        <w:adjustRightInd w:val="0"/>
        <w:snapToGrid w:val="0"/>
        <w:spacing w:line="600" w:lineRule="atLeas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（三）财务评价：指企业偿债能力、营运能力、盈利能力、发展能力等情况。</w:t>
      </w:r>
    </w:p>
    <w:p>
      <w:pPr>
        <w:adjustRightInd w:val="0"/>
        <w:snapToGrid w:val="0"/>
        <w:spacing w:line="600" w:lineRule="atLeas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（四）质量指标：指项目设计质量提升、劳动生产率、产品产值率、投入产出比，项目商业模式、业务模式等情况，以及获得的创新成果、专利、软件著作权等情况。</w:t>
      </w:r>
    </w:p>
    <w:p>
      <w:pPr>
        <w:adjustRightInd w:val="0"/>
        <w:snapToGrid w:val="0"/>
        <w:spacing w:line="600" w:lineRule="atLeas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（五）效益指标：指项目达产后，预计新增税收贡献情况、利润情况、产业带动性和示范性等情况。</w:t>
      </w:r>
    </w:p>
    <w:p>
      <w:pPr>
        <w:adjustRightInd w:val="0"/>
        <w:snapToGrid w:val="0"/>
        <w:spacing w:line="600" w:lineRule="atLeas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（</w:t>
      </w:r>
      <w:r>
        <w:rPr>
          <w:rFonts w:hint="eastAsia" w:eastAsia="方正仿宋_GBK"/>
          <w:sz w:val="32"/>
          <w:szCs w:val="32"/>
        </w:rPr>
        <w:t>六</w:t>
      </w:r>
      <w:r>
        <w:rPr>
          <w:rFonts w:eastAsia="方正仿宋_GBK"/>
          <w:sz w:val="32"/>
          <w:szCs w:val="32"/>
        </w:rPr>
        <w:t>）</w:t>
      </w:r>
      <w:r>
        <w:rPr>
          <w:rFonts w:hint="eastAsia" w:eastAsia="方正仿宋_GBK"/>
          <w:sz w:val="32"/>
          <w:szCs w:val="32"/>
        </w:rPr>
        <w:t>产业政策</w:t>
      </w:r>
      <w:r>
        <w:rPr>
          <w:rFonts w:eastAsia="方正仿宋_GBK"/>
          <w:sz w:val="32"/>
          <w:szCs w:val="32"/>
        </w:rPr>
        <w:t>：</w:t>
      </w:r>
      <w:r>
        <w:rPr>
          <w:rFonts w:hint="eastAsia" w:eastAsia="方正仿宋_GBK"/>
          <w:sz w:val="32"/>
          <w:szCs w:val="32"/>
        </w:rPr>
        <w:t>主要包括园区集聚和企业研发能力情况，园区集聚包括项目属地国家新型工业化产业示范基地、市级特色产业示范基地、市级特色产业建设基地等情况；企业研发能力包括建立研发机构、研发投入等情况。</w:t>
      </w:r>
    </w:p>
    <w:p>
      <w:pPr>
        <w:adjustRightInd w:val="0"/>
        <w:snapToGrid w:val="0"/>
        <w:spacing w:line="600" w:lineRule="atLeast"/>
        <w:ind w:firstLine="640" w:firstLineChars="200"/>
        <w:rPr>
          <w:rFonts w:eastAsia="方正仿宋_GBK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t>第七条</w:t>
      </w:r>
      <w:r>
        <w:rPr>
          <w:rFonts w:eastAsia="方正仿宋_GBK"/>
          <w:sz w:val="32"/>
          <w:szCs w:val="32"/>
        </w:rPr>
        <w:t xml:space="preserve">  鉴于项目特点，根据项目实际情况，可适当调整项目评审指标体系。</w:t>
      </w:r>
      <w:r>
        <w:rPr>
          <w:rFonts w:hint="eastAsia" w:eastAsia="方正仿宋_GBK"/>
          <w:sz w:val="32"/>
          <w:szCs w:val="32"/>
        </w:rPr>
        <w:t>事后奖补项目，</w:t>
      </w:r>
      <w:del w:id="65" w:author="China" w:date="2020-02-23T14:42:00Z">
        <w:r>
          <w:rPr>
            <w:rFonts w:hint="eastAsia" w:eastAsia="方正仿宋_GBK"/>
            <w:sz w:val="32"/>
            <w:szCs w:val="32"/>
          </w:rPr>
          <w:delText>主要</w:delText>
        </w:r>
      </w:del>
      <w:ins w:id="66" w:author="China" w:date="2020-02-23T14:42:00Z">
        <w:r>
          <w:rPr>
            <w:rFonts w:hint="eastAsia" w:eastAsia="方正仿宋_GBK"/>
            <w:sz w:val="32"/>
            <w:szCs w:val="32"/>
          </w:rPr>
          <w:t>侧重</w:t>
        </w:r>
      </w:ins>
      <w:r>
        <w:rPr>
          <w:rFonts w:hint="eastAsia" w:eastAsia="方正仿宋_GBK"/>
          <w:sz w:val="32"/>
          <w:szCs w:val="32"/>
        </w:rPr>
        <w:t>评审申报主体的合规性、申报资料的齐备性、申报主体是否达到奖补或参评条件等。</w:t>
      </w:r>
      <w:ins w:id="67" w:author="China" w:date="2020-02-23T14:34:00Z">
        <w:del w:id="68" w:author="廖传伟" w:date="2020-02-24T15:06:08Z">
          <w:r>
            <w:rPr>
              <w:rFonts w:hint="eastAsia" w:eastAsia="方正仿宋_GBK"/>
              <w:sz w:val="32"/>
              <w:szCs w:val="32"/>
            </w:rPr>
            <w:delText>事前补贴、预拨</w:delText>
          </w:r>
        </w:del>
      </w:ins>
      <w:ins w:id="69" w:author="China" w:date="2020-02-23T14:35:00Z">
        <w:del w:id="70" w:author="廖传伟" w:date="2020-02-24T15:06:08Z">
          <w:r>
            <w:rPr>
              <w:rFonts w:hint="eastAsia" w:eastAsia="方正仿宋_GBK"/>
              <w:sz w:val="32"/>
              <w:szCs w:val="32"/>
            </w:rPr>
            <w:delText>补贴</w:delText>
          </w:r>
        </w:del>
      </w:ins>
      <w:ins w:id="71" w:author="China" w:date="2020-02-23T14:34:00Z">
        <w:del w:id="72" w:author="廖传伟" w:date="2020-02-24T15:06:08Z">
          <w:r>
            <w:rPr>
              <w:rFonts w:hint="eastAsia" w:eastAsia="方正仿宋_GBK"/>
              <w:sz w:val="32"/>
              <w:szCs w:val="32"/>
            </w:rPr>
            <w:delText>项目，</w:delText>
          </w:r>
        </w:del>
      </w:ins>
      <w:ins w:id="73" w:author="China" w:date="2020-02-23T15:30:00Z">
        <w:del w:id="74" w:author="廖传伟" w:date="2020-02-24T15:06:08Z">
          <w:r>
            <w:rPr>
              <w:rFonts w:hint="eastAsia" w:eastAsia="方正仿宋_GBK"/>
              <w:sz w:val="32"/>
              <w:szCs w:val="32"/>
            </w:rPr>
            <w:delText>按照</w:delText>
          </w:r>
        </w:del>
      </w:ins>
      <w:ins w:id="75" w:author="China" w:date="2020-02-23T15:28:00Z">
        <w:del w:id="76" w:author="廖传伟" w:date="2020-02-24T15:06:08Z">
          <w:r>
            <w:rPr>
              <w:rFonts w:hint="eastAsia" w:eastAsia="方正仿宋_GBK"/>
              <w:sz w:val="32"/>
              <w:szCs w:val="32"/>
            </w:rPr>
            <w:delText>严密合理的指标体系，</w:delText>
          </w:r>
        </w:del>
      </w:ins>
      <w:ins w:id="77" w:author="China" w:date="2020-02-23T15:31:00Z">
        <w:del w:id="78" w:author="廖传伟" w:date="2020-02-24T15:06:08Z">
          <w:r>
            <w:rPr>
              <w:rFonts w:hint="eastAsia" w:eastAsia="方正仿宋_GBK"/>
              <w:sz w:val="32"/>
              <w:szCs w:val="32"/>
            </w:rPr>
            <w:delText>侧重</w:delText>
          </w:r>
        </w:del>
      </w:ins>
      <w:ins w:id="79" w:author="China" w:date="2020-02-23T14:43:00Z">
        <w:del w:id="80" w:author="廖传伟" w:date="2020-02-24T15:06:08Z">
          <w:r>
            <w:rPr>
              <w:rFonts w:hint="eastAsia" w:eastAsia="方正仿宋_GBK"/>
              <w:sz w:val="32"/>
              <w:szCs w:val="32"/>
            </w:rPr>
            <w:delText>效益</w:delText>
          </w:r>
        </w:del>
      </w:ins>
      <w:ins w:id="81" w:author="China" w:date="2020-02-23T15:31:00Z">
        <w:del w:id="82" w:author="廖传伟" w:date="2020-02-24T15:06:08Z">
          <w:r>
            <w:rPr>
              <w:rFonts w:hint="eastAsia" w:eastAsia="方正仿宋_GBK"/>
              <w:sz w:val="32"/>
              <w:szCs w:val="32"/>
            </w:rPr>
            <w:delText>产出验收评审项目，</w:delText>
          </w:r>
        </w:del>
      </w:ins>
      <w:ins w:id="83" w:author="China" w:date="2020-02-23T15:10:00Z">
        <w:del w:id="84" w:author="廖传伟" w:date="2020-02-24T15:06:08Z">
          <w:r>
            <w:rPr>
              <w:rFonts w:hint="eastAsia" w:eastAsia="方正仿宋_GBK"/>
              <w:sz w:val="32"/>
              <w:szCs w:val="32"/>
            </w:rPr>
            <w:delText>按考核、验收结果清算资金</w:delText>
          </w:r>
        </w:del>
      </w:ins>
      <w:ins w:id="85" w:author="China" w:date="2020-02-23T15:11:00Z">
        <w:del w:id="86" w:author="廖传伟" w:date="2020-02-24T15:06:08Z">
          <w:r>
            <w:rPr>
              <w:rFonts w:hint="eastAsia" w:eastAsia="方正仿宋_GBK"/>
              <w:sz w:val="32"/>
              <w:szCs w:val="32"/>
            </w:rPr>
            <w:delText>。</w:delText>
          </w:r>
        </w:del>
      </w:ins>
    </w:p>
    <w:p>
      <w:pPr>
        <w:adjustRightInd w:val="0"/>
        <w:snapToGrid w:val="0"/>
        <w:spacing w:line="600" w:lineRule="atLeast"/>
        <w:jc w:val="center"/>
        <w:rPr>
          <w:rFonts w:eastAsia="方正仿宋_GBK"/>
          <w:sz w:val="32"/>
          <w:szCs w:val="32"/>
        </w:rPr>
      </w:pPr>
    </w:p>
    <w:p>
      <w:pPr>
        <w:adjustRightInd w:val="0"/>
        <w:snapToGrid w:val="0"/>
        <w:spacing w:line="600" w:lineRule="atLeast"/>
        <w:jc w:val="center"/>
        <w:rPr>
          <w:rFonts w:eastAsia="方正黑体_GBK"/>
          <w:sz w:val="32"/>
          <w:szCs w:val="32"/>
        </w:rPr>
      </w:pPr>
      <w:r>
        <w:rPr>
          <w:rFonts w:eastAsia="方正黑体_GBK"/>
          <w:sz w:val="32"/>
          <w:szCs w:val="32"/>
        </w:rPr>
        <w:t>第四章  评审评分标准</w:t>
      </w:r>
    </w:p>
    <w:p>
      <w:pPr>
        <w:adjustRightInd w:val="0"/>
        <w:snapToGrid w:val="0"/>
        <w:spacing w:line="600" w:lineRule="atLeast"/>
        <w:jc w:val="center"/>
        <w:rPr>
          <w:rFonts w:eastAsia="方正黑体_GBK"/>
          <w:sz w:val="32"/>
          <w:szCs w:val="32"/>
        </w:rPr>
      </w:pPr>
    </w:p>
    <w:p>
      <w:pPr>
        <w:adjustRightInd w:val="0"/>
        <w:snapToGrid w:val="0"/>
        <w:spacing w:line="600" w:lineRule="atLeast"/>
        <w:ind w:firstLine="640" w:firstLineChars="200"/>
        <w:rPr>
          <w:rFonts w:eastAsia="方正仿宋_GBK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t>第八条</w:t>
      </w:r>
      <w:r>
        <w:rPr>
          <w:rFonts w:eastAsia="方正仿宋_GBK"/>
          <w:sz w:val="32"/>
          <w:szCs w:val="32"/>
        </w:rPr>
        <w:t xml:space="preserve">  根据评审内容，细化评审标准及分值，原则上采取加权平均计分法计算最终得分。对渝东南、渝东北区县申报项目</w:t>
      </w:r>
      <w:r>
        <w:rPr>
          <w:rFonts w:hint="eastAsia" w:eastAsia="方正仿宋_GBK"/>
          <w:sz w:val="32"/>
          <w:szCs w:val="32"/>
        </w:rPr>
        <w:t>适当降低评审标准。</w:t>
      </w:r>
      <w:r>
        <w:rPr>
          <w:rFonts w:eastAsia="方正仿宋_GBK"/>
          <w:sz w:val="32"/>
          <w:szCs w:val="32"/>
        </w:rPr>
        <w:t>专项资金评审评分标准详见附件。</w:t>
      </w:r>
    </w:p>
    <w:p>
      <w:pPr>
        <w:adjustRightInd w:val="0"/>
        <w:snapToGrid w:val="0"/>
        <w:spacing w:line="600" w:lineRule="atLeast"/>
        <w:ind w:firstLine="640" w:firstLineChars="200"/>
        <w:rPr>
          <w:rFonts w:eastAsia="方正仿宋_GBK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t>第九条</w:t>
      </w:r>
      <w:r>
        <w:rPr>
          <w:rFonts w:eastAsia="方正仿宋_GBK"/>
          <w:sz w:val="32"/>
          <w:szCs w:val="32"/>
        </w:rPr>
        <w:t xml:space="preserve"> </w:t>
      </w:r>
      <w:r>
        <w:rPr>
          <w:rFonts w:hint="eastAsia" w:eastAsia="方正仿宋_GBK"/>
          <w:sz w:val="32"/>
          <w:szCs w:val="32"/>
        </w:rPr>
        <w:t xml:space="preserve"> 对</w:t>
      </w:r>
      <w:r>
        <w:rPr>
          <w:rFonts w:eastAsia="方正仿宋_GBK"/>
          <w:sz w:val="32"/>
          <w:szCs w:val="32"/>
        </w:rPr>
        <w:t>非公企业建立党组织并发挥作用的申报项目，视情况给予一定加分，并纳入评审总分。</w:t>
      </w:r>
    </w:p>
    <w:p>
      <w:pPr>
        <w:adjustRightInd w:val="0"/>
        <w:snapToGrid w:val="0"/>
        <w:spacing w:line="600" w:lineRule="atLeast"/>
        <w:ind w:firstLine="640" w:firstLineChars="200"/>
        <w:rPr>
          <w:rFonts w:eastAsia="方正仿宋_GBK"/>
          <w:sz w:val="32"/>
          <w:szCs w:val="32"/>
        </w:rPr>
      </w:pPr>
    </w:p>
    <w:p>
      <w:pPr>
        <w:adjustRightInd w:val="0"/>
        <w:snapToGrid w:val="0"/>
        <w:spacing w:line="600" w:lineRule="atLeast"/>
        <w:ind w:firstLine="707" w:firstLineChars="221"/>
        <w:rPr>
          <w:rFonts w:eastAsia="方正仿宋_GBK"/>
          <w:sz w:val="32"/>
          <w:szCs w:val="32"/>
        </w:rPr>
      </w:pPr>
    </w:p>
    <w:p>
      <w:pPr>
        <w:adjustRightInd w:val="0"/>
        <w:snapToGrid w:val="0"/>
        <w:spacing w:line="600" w:lineRule="atLeast"/>
        <w:jc w:val="center"/>
        <w:rPr>
          <w:rFonts w:eastAsia="方正黑体_GBK"/>
          <w:sz w:val="32"/>
          <w:szCs w:val="32"/>
        </w:rPr>
      </w:pPr>
      <w:r>
        <w:rPr>
          <w:rFonts w:eastAsia="方正黑体_GBK"/>
          <w:sz w:val="32"/>
          <w:szCs w:val="32"/>
        </w:rPr>
        <w:t>第五章 专家评审程序</w:t>
      </w:r>
    </w:p>
    <w:p>
      <w:pPr>
        <w:adjustRightInd w:val="0"/>
        <w:snapToGrid w:val="0"/>
        <w:spacing w:line="600" w:lineRule="atLeast"/>
        <w:jc w:val="center"/>
        <w:rPr>
          <w:rFonts w:eastAsia="方正黑体_GBK"/>
          <w:sz w:val="32"/>
          <w:szCs w:val="32"/>
        </w:rPr>
      </w:pPr>
    </w:p>
    <w:p>
      <w:pPr>
        <w:adjustRightInd w:val="0"/>
        <w:snapToGrid w:val="0"/>
        <w:spacing w:line="600" w:lineRule="atLeast"/>
        <w:ind w:firstLine="640" w:firstLineChars="200"/>
        <w:rPr>
          <w:rFonts w:eastAsia="方正仿宋_GBK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t>第十一</w:t>
      </w:r>
      <w:r>
        <w:rPr>
          <w:rFonts w:hint="eastAsia" w:ascii="方正黑体_GBK" w:eastAsia="方正黑体_GBK"/>
          <w:kern w:val="0"/>
          <w:sz w:val="32"/>
          <w:szCs w:val="32"/>
          <w:shd w:val="clear" w:color="auto" w:fill="FFFFFF"/>
        </w:rPr>
        <w:t>条</w:t>
      </w:r>
      <w:r>
        <w:rPr>
          <w:rFonts w:eastAsia="方正仿宋_GBK"/>
          <w:kern w:val="0"/>
          <w:sz w:val="32"/>
          <w:szCs w:val="32"/>
          <w:shd w:val="clear" w:color="auto" w:fill="FFFFFF"/>
        </w:rPr>
        <w:t xml:space="preserve"> </w:t>
      </w:r>
      <w:r>
        <w:rPr>
          <w:rFonts w:eastAsia="方正仿宋_GBK"/>
          <w:sz w:val="32"/>
          <w:szCs w:val="32"/>
        </w:rPr>
        <w:t xml:space="preserve"> 评审准备阶段。</w:t>
      </w:r>
    </w:p>
    <w:p>
      <w:pPr>
        <w:adjustRightInd w:val="0"/>
        <w:snapToGrid w:val="0"/>
        <w:spacing w:line="600" w:lineRule="atLeas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（一）评审分组。根据申报项目的产业方向、技术路径和领域，分组准备评审资料。</w:t>
      </w:r>
    </w:p>
    <w:p>
      <w:pPr>
        <w:adjustRightInd w:val="0"/>
        <w:snapToGrid w:val="0"/>
        <w:spacing w:line="600" w:lineRule="atLeas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（二）评审资料。准备项目资料、评审指标体系及计分表等评审资料。</w:t>
      </w:r>
    </w:p>
    <w:p>
      <w:pPr>
        <w:adjustRightInd w:val="0"/>
        <w:snapToGrid w:val="0"/>
        <w:spacing w:line="600" w:lineRule="atLeast"/>
        <w:ind w:firstLine="640" w:firstLineChars="200"/>
        <w:rPr>
          <w:rFonts w:eastAsia="方正仿宋_GBK"/>
          <w:kern w:val="0"/>
          <w:sz w:val="32"/>
          <w:szCs w:val="32"/>
          <w:shd w:val="clear" w:color="auto" w:fill="FFFFFF"/>
        </w:rPr>
      </w:pPr>
      <w:r>
        <w:rPr>
          <w:rFonts w:eastAsia="方正仿宋_GBK"/>
          <w:sz w:val="32"/>
          <w:szCs w:val="32"/>
        </w:rPr>
        <w:t>（三）抽取评审专家。</w:t>
      </w:r>
      <w:r>
        <w:rPr>
          <w:rFonts w:eastAsia="方正仿宋_GBK"/>
          <w:kern w:val="0"/>
          <w:sz w:val="32"/>
          <w:szCs w:val="32"/>
          <w:shd w:val="clear" w:color="auto" w:fill="FFFFFF"/>
        </w:rPr>
        <w:t>根据《</w:t>
      </w:r>
      <w:r>
        <w:rPr>
          <w:rFonts w:hint="eastAsia" w:eastAsia="方正仿宋_GBK"/>
          <w:kern w:val="0"/>
          <w:sz w:val="32"/>
          <w:szCs w:val="32"/>
          <w:shd w:val="clear" w:color="auto" w:fill="FFFFFF"/>
        </w:rPr>
        <w:t>重庆市经济信息委专家评审管理暂行办法</w:t>
      </w:r>
      <w:r>
        <w:rPr>
          <w:rFonts w:eastAsia="方正仿宋_GBK"/>
          <w:kern w:val="0"/>
          <w:sz w:val="32"/>
          <w:szCs w:val="32"/>
          <w:shd w:val="clear" w:color="auto" w:fill="FFFFFF"/>
        </w:rPr>
        <w:t>》</w:t>
      </w:r>
      <w:r>
        <w:rPr>
          <w:rFonts w:hint="eastAsia" w:eastAsia="方正仿宋_GBK"/>
          <w:kern w:val="0"/>
          <w:sz w:val="32"/>
          <w:szCs w:val="32"/>
          <w:shd w:val="clear" w:color="auto" w:fill="FFFFFF"/>
        </w:rPr>
        <w:t>(渝经信发〔2019〕102号)</w:t>
      </w:r>
      <w:r>
        <w:rPr>
          <w:rFonts w:eastAsia="方正仿宋_GBK"/>
          <w:kern w:val="0"/>
          <w:sz w:val="32"/>
          <w:szCs w:val="32"/>
          <w:shd w:val="clear" w:color="auto" w:fill="FFFFFF"/>
        </w:rPr>
        <w:t>，随机抽取确定分组评审专家。</w:t>
      </w:r>
    </w:p>
    <w:p>
      <w:pPr>
        <w:adjustRightInd w:val="0"/>
        <w:snapToGrid w:val="0"/>
        <w:spacing w:line="600" w:lineRule="atLeast"/>
        <w:ind w:firstLine="640" w:firstLineChars="200"/>
        <w:rPr>
          <w:rFonts w:eastAsia="方正仿宋_GBK"/>
          <w:sz w:val="32"/>
          <w:szCs w:val="32"/>
        </w:rPr>
      </w:pPr>
      <w:r>
        <w:rPr>
          <w:rFonts w:hint="eastAsia" w:ascii="方正黑体_GBK" w:eastAsia="方正黑体_GBK"/>
          <w:kern w:val="0"/>
          <w:sz w:val="32"/>
          <w:szCs w:val="32"/>
          <w:shd w:val="clear" w:color="auto" w:fill="FFFFFF"/>
        </w:rPr>
        <w:t>第十二条</w:t>
      </w:r>
      <w:r>
        <w:rPr>
          <w:rFonts w:eastAsia="方正仿宋_GBK"/>
          <w:sz w:val="32"/>
          <w:szCs w:val="32"/>
        </w:rPr>
        <w:t xml:space="preserve">  现场评审阶段。</w:t>
      </w:r>
    </w:p>
    <w:p>
      <w:pPr>
        <w:adjustRightInd w:val="0"/>
        <w:snapToGrid w:val="0"/>
        <w:spacing w:line="600" w:lineRule="atLeas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（一）专家评审预备会议。承担分组评审业务处室负责人主持专家评审预备会议。</w:t>
      </w:r>
    </w:p>
    <w:p>
      <w:pPr>
        <w:adjustRightInd w:val="0"/>
        <w:snapToGrid w:val="0"/>
        <w:spacing w:line="600" w:lineRule="atLeas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1.核实评审专家身份，确定专家是否需要回避。</w:t>
      </w:r>
    </w:p>
    <w:p>
      <w:pPr>
        <w:adjustRightInd w:val="0"/>
        <w:snapToGrid w:val="0"/>
        <w:spacing w:line="600" w:lineRule="atLeas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2.宣布评审工作要求和纪律。</w:t>
      </w:r>
    </w:p>
    <w:p>
      <w:pPr>
        <w:adjustRightInd w:val="0"/>
        <w:snapToGrid w:val="0"/>
        <w:spacing w:line="600" w:lineRule="atLeas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3.介绍申报项目基本情况和工作进程。</w:t>
      </w:r>
    </w:p>
    <w:p>
      <w:pPr>
        <w:adjustRightInd w:val="0"/>
        <w:snapToGrid w:val="0"/>
        <w:spacing w:line="600" w:lineRule="atLeas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4.民主推荐1名专家为评审专家组长。</w:t>
      </w:r>
    </w:p>
    <w:p>
      <w:pPr>
        <w:adjustRightInd w:val="0"/>
        <w:snapToGrid w:val="0"/>
        <w:spacing w:line="600" w:lineRule="atLeas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（二）专家评审会。专家评审预备会议结束后，由评审专家组长主持召开专家评审会。</w:t>
      </w:r>
    </w:p>
    <w:p>
      <w:pPr>
        <w:adjustRightInd w:val="0"/>
        <w:snapToGrid w:val="0"/>
        <w:spacing w:line="600" w:lineRule="atLeas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1.学习评审内容、标准和打分表。</w:t>
      </w:r>
    </w:p>
    <w:p>
      <w:pPr>
        <w:adjustRightInd w:val="0"/>
        <w:snapToGrid w:val="0"/>
        <w:spacing w:line="600" w:lineRule="atLeas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2.审阅专家评审组所有评审项目。</w:t>
      </w:r>
    </w:p>
    <w:p>
      <w:pPr>
        <w:adjustRightInd w:val="0"/>
        <w:snapToGrid w:val="0"/>
        <w:spacing w:line="600" w:lineRule="atLeas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3.按照评审内容、标准，每位专家对申报评审项目逐一打分，并提交《申报项目专家评审计分表》。</w:t>
      </w:r>
    </w:p>
    <w:p>
      <w:pPr>
        <w:adjustRightInd w:val="0"/>
        <w:snapToGrid w:val="0"/>
        <w:spacing w:line="600" w:lineRule="atLeas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4.专家认为评审标准和申报材料等存在不明确内容，业务处室须到现场进行情况说明</w:t>
      </w:r>
      <w:r>
        <w:rPr>
          <w:rFonts w:hint="eastAsia" w:eastAsia="方正仿宋_GBK"/>
          <w:sz w:val="32"/>
          <w:szCs w:val="32"/>
        </w:rPr>
        <w:t>；相关票据可向相关单位查询</w:t>
      </w:r>
      <w:r>
        <w:rPr>
          <w:rFonts w:eastAsia="方正仿宋_GBK"/>
          <w:sz w:val="32"/>
          <w:szCs w:val="32"/>
        </w:rPr>
        <w:t>。对说明不清的项目，不纳入此次评审范围。</w:t>
      </w:r>
    </w:p>
    <w:p>
      <w:pPr>
        <w:adjustRightInd w:val="0"/>
        <w:snapToGrid w:val="0"/>
        <w:spacing w:line="600" w:lineRule="atLeas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（三）评审结果汇总</w:t>
      </w:r>
    </w:p>
    <w:p>
      <w:pPr>
        <w:adjustRightInd w:val="0"/>
        <w:snapToGrid w:val="0"/>
        <w:spacing w:line="600" w:lineRule="atLeas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根据每位专家打分情况，计算申报项目的综合得分，并提出专家评审综合意见。</w:t>
      </w:r>
    </w:p>
    <w:p>
      <w:pPr>
        <w:adjustRightInd w:val="0"/>
        <w:snapToGrid w:val="0"/>
        <w:spacing w:line="600" w:lineRule="atLeast"/>
        <w:ind w:firstLine="707" w:firstLineChars="221"/>
        <w:rPr>
          <w:rFonts w:eastAsia="方正仿宋_GBK"/>
          <w:sz w:val="32"/>
          <w:szCs w:val="32"/>
        </w:rPr>
      </w:pPr>
    </w:p>
    <w:p>
      <w:pPr>
        <w:adjustRightInd w:val="0"/>
        <w:snapToGrid w:val="0"/>
        <w:spacing w:line="600" w:lineRule="atLeast"/>
        <w:jc w:val="center"/>
        <w:rPr>
          <w:rFonts w:eastAsia="方正黑体_GBK"/>
          <w:sz w:val="32"/>
          <w:szCs w:val="32"/>
        </w:rPr>
      </w:pPr>
      <w:r>
        <w:rPr>
          <w:rFonts w:eastAsia="方正黑体_GBK"/>
          <w:sz w:val="32"/>
          <w:szCs w:val="32"/>
        </w:rPr>
        <w:t>第六章 委托评审程序</w:t>
      </w:r>
    </w:p>
    <w:p>
      <w:pPr>
        <w:adjustRightInd w:val="0"/>
        <w:snapToGrid w:val="0"/>
        <w:spacing w:line="600" w:lineRule="atLeast"/>
        <w:jc w:val="center"/>
        <w:rPr>
          <w:rFonts w:eastAsia="方正黑体_GBK"/>
          <w:sz w:val="32"/>
          <w:szCs w:val="32"/>
        </w:rPr>
      </w:pPr>
    </w:p>
    <w:p>
      <w:pPr>
        <w:adjustRightInd w:val="0"/>
        <w:snapToGrid w:val="0"/>
        <w:spacing w:line="600" w:lineRule="atLeast"/>
        <w:ind w:firstLine="640" w:firstLineChars="200"/>
        <w:rPr>
          <w:rFonts w:eastAsia="方正仿宋_GBK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t>第十三条</w:t>
      </w:r>
      <w:r>
        <w:rPr>
          <w:rFonts w:eastAsia="方正仿宋_GBK"/>
          <w:sz w:val="32"/>
          <w:szCs w:val="32"/>
        </w:rPr>
        <w:t xml:space="preserve">  评审准备阶段。</w:t>
      </w:r>
    </w:p>
    <w:p>
      <w:pPr>
        <w:adjustRightInd w:val="0"/>
        <w:snapToGrid w:val="0"/>
        <w:spacing w:line="600" w:lineRule="atLeas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（一）评审资料。准备评审项目资料，评审标准及计分表等评审资料。</w:t>
      </w:r>
    </w:p>
    <w:p>
      <w:pPr>
        <w:adjustRightInd w:val="0"/>
        <w:snapToGrid w:val="0"/>
        <w:spacing w:line="600" w:lineRule="atLeas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（二）确定评审机构。</w:t>
      </w:r>
      <w:r>
        <w:rPr>
          <w:rFonts w:hint="eastAsia" w:eastAsia="方正仿宋_GBK"/>
          <w:sz w:val="32"/>
          <w:szCs w:val="32"/>
        </w:rPr>
        <w:t>按照政府采购程序，确定</w:t>
      </w:r>
      <w:r>
        <w:rPr>
          <w:rFonts w:eastAsia="方正仿宋_GBK"/>
          <w:sz w:val="32"/>
          <w:szCs w:val="32"/>
        </w:rPr>
        <w:t>符合条件的</w:t>
      </w:r>
      <w:r>
        <w:rPr>
          <w:rFonts w:hint="eastAsia" w:eastAsia="方正仿宋_GBK"/>
          <w:sz w:val="32"/>
          <w:szCs w:val="32"/>
        </w:rPr>
        <w:t>第三方评审机构</w:t>
      </w:r>
      <w:r>
        <w:rPr>
          <w:rFonts w:eastAsia="方正仿宋_GBK"/>
          <w:sz w:val="32"/>
          <w:szCs w:val="32"/>
        </w:rPr>
        <w:t>。</w:t>
      </w:r>
    </w:p>
    <w:p>
      <w:pPr>
        <w:adjustRightInd w:val="0"/>
        <w:snapToGrid w:val="0"/>
        <w:spacing w:line="600" w:lineRule="atLeas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（三）签订委托协议。委托部门与委托审查机构按相关程序签订委托协议，明确委托和受委托单位名称、项目名称、委托内容、履行期限、责任等。</w:t>
      </w:r>
    </w:p>
    <w:p>
      <w:pPr>
        <w:adjustRightInd w:val="0"/>
        <w:snapToGrid w:val="0"/>
        <w:spacing w:line="600" w:lineRule="atLeast"/>
        <w:ind w:firstLine="640" w:firstLineChars="200"/>
        <w:rPr>
          <w:rFonts w:eastAsia="方正仿宋_GBK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t>第十四条</w:t>
      </w:r>
      <w:r>
        <w:rPr>
          <w:rFonts w:eastAsia="方正仿宋_GBK"/>
          <w:sz w:val="32"/>
          <w:szCs w:val="32"/>
        </w:rPr>
        <w:t xml:space="preserve">  委托评审阶段。</w:t>
      </w:r>
    </w:p>
    <w:p>
      <w:pPr>
        <w:adjustRightInd w:val="0"/>
        <w:snapToGrid w:val="0"/>
        <w:spacing w:line="600" w:lineRule="atLeas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（一）根据委托协议要求制订计划，安排项目审查人员；</w:t>
      </w:r>
    </w:p>
    <w:p>
      <w:pPr>
        <w:adjustRightInd w:val="0"/>
        <w:snapToGrid w:val="0"/>
        <w:spacing w:line="600" w:lineRule="atLeas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（二）组织专家进行项目评审</w:t>
      </w:r>
      <w:r>
        <w:rPr>
          <w:rFonts w:hint="eastAsia" w:eastAsia="方正仿宋_GBK"/>
          <w:sz w:val="32"/>
          <w:szCs w:val="32"/>
        </w:rPr>
        <w:t>和向相关单位查询</w:t>
      </w:r>
      <w:r>
        <w:rPr>
          <w:rFonts w:eastAsia="方正仿宋_GBK"/>
          <w:sz w:val="32"/>
          <w:szCs w:val="32"/>
        </w:rPr>
        <w:t>；</w:t>
      </w:r>
    </w:p>
    <w:p>
      <w:pPr>
        <w:adjustRightInd w:val="0"/>
        <w:snapToGrid w:val="0"/>
        <w:spacing w:line="600" w:lineRule="atLeas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（三）向委托部门提出项目评审意见。</w:t>
      </w:r>
    </w:p>
    <w:p>
      <w:pPr>
        <w:adjustRightInd w:val="0"/>
        <w:snapToGrid w:val="0"/>
        <w:spacing w:line="600" w:lineRule="atLeast"/>
        <w:ind w:firstLine="0" w:firstLineChars="0"/>
        <w:jc w:val="center"/>
        <w:rPr>
          <w:ins w:id="88" w:author="China" w:date="2020-02-23T15:44:00Z"/>
          <w:del w:id="89" w:author="廖传伟" w:date="2020-02-24T15:06:26Z"/>
          <w:rFonts w:eastAsia="方正黑体_GBK"/>
          <w:sz w:val="32"/>
          <w:szCs w:val="32"/>
        </w:rPr>
        <w:pPrChange w:id="87" w:author="China" w:date="2020-02-23T15:36:00Z">
          <w:pPr>
            <w:adjustRightInd w:val="0"/>
            <w:snapToGrid w:val="0"/>
            <w:spacing w:line="600" w:lineRule="atLeast"/>
            <w:ind w:firstLine="707" w:firstLineChars="221"/>
          </w:pPr>
        </w:pPrChange>
      </w:pPr>
      <w:ins w:id="90" w:author="China" w:date="2020-02-23T15:36:00Z">
        <w:del w:id="91" w:author="廖传伟" w:date="2020-02-24T15:06:26Z">
          <w:r>
            <w:rPr>
              <w:rFonts w:eastAsia="方正黑体_GBK"/>
              <w:sz w:val="32"/>
              <w:szCs w:val="32"/>
            </w:rPr>
            <w:delText xml:space="preserve">第七章 </w:delText>
          </w:r>
        </w:del>
      </w:ins>
      <w:ins w:id="92" w:author="China" w:date="2020-02-23T15:44:00Z">
        <w:del w:id="93" w:author="廖传伟" w:date="2020-02-24T15:06:26Z">
          <w:r>
            <w:rPr>
              <w:rFonts w:hint="eastAsia" w:eastAsia="方正黑体_GBK"/>
              <w:sz w:val="32"/>
              <w:szCs w:val="32"/>
            </w:rPr>
            <w:delText>验收程序</w:delText>
          </w:r>
        </w:del>
      </w:ins>
    </w:p>
    <w:p>
      <w:pPr>
        <w:adjustRightInd w:val="0"/>
        <w:snapToGrid w:val="0"/>
        <w:spacing w:line="600" w:lineRule="atLeast"/>
        <w:ind w:firstLine="640" w:firstLineChars="200"/>
        <w:rPr>
          <w:ins w:id="94" w:author="China" w:date="2020-02-23T15:53:00Z"/>
          <w:del w:id="95" w:author="廖传伟" w:date="2020-02-24T15:06:26Z"/>
          <w:rFonts w:eastAsia="方正仿宋_GBK"/>
          <w:sz w:val="32"/>
          <w:szCs w:val="32"/>
        </w:rPr>
      </w:pPr>
      <w:ins w:id="96" w:author="China" w:date="2020-02-23T15:53:00Z">
        <w:del w:id="97" w:author="廖传伟" w:date="2020-02-24T15:06:26Z">
          <w:r>
            <w:rPr>
              <w:rFonts w:hint="eastAsia" w:ascii="方正黑体_GBK" w:eastAsia="方正黑体_GBK"/>
              <w:sz w:val="32"/>
              <w:szCs w:val="32"/>
            </w:rPr>
            <w:delText>第十五条</w:delText>
          </w:r>
        </w:del>
      </w:ins>
      <w:ins w:id="98" w:author="China" w:date="2020-02-23T15:53:00Z">
        <w:del w:id="99" w:author="廖传伟" w:date="2020-02-24T15:06:26Z">
          <w:r>
            <w:rPr>
              <w:rFonts w:eastAsia="方正仿宋_GBK"/>
              <w:sz w:val="32"/>
              <w:szCs w:val="32"/>
            </w:rPr>
            <w:delText xml:space="preserve">  </w:delText>
          </w:r>
        </w:del>
      </w:ins>
      <w:ins w:id="100" w:author="China" w:date="2020-02-23T15:53:00Z">
        <w:del w:id="101" w:author="廖传伟" w:date="2020-02-24T15:06:26Z">
          <w:r>
            <w:rPr>
              <w:rFonts w:hint="eastAsia" w:eastAsia="方正仿宋_GBK"/>
              <w:sz w:val="32"/>
              <w:szCs w:val="32"/>
            </w:rPr>
            <w:delText>验收</w:delText>
          </w:r>
        </w:del>
      </w:ins>
      <w:ins w:id="102" w:author="China" w:date="2020-02-23T16:02:00Z">
        <w:del w:id="103" w:author="廖传伟" w:date="2020-02-24T15:06:26Z">
          <w:r>
            <w:rPr>
              <w:rFonts w:hint="eastAsia" w:eastAsia="方正仿宋_GBK"/>
              <w:sz w:val="32"/>
              <w:szCs w:val="32"/>
            </w:rPr>
            <w:delText>单位</w:delText>
          </w:r>
        </w:del>
      </w:ins>
      <w:ins w:id="104" w:author="China" w:date="2020-02-23T15:53:00Z">
        <w:del w:id="105" w:author="廖传伟" w:date="2020-02-24T15:06:26Z">
          <w:r>
            <w:rPr>
              <w:rFonts w:eastAsia="方正仿宋_GBK"/>
              <w:sz w:val="32"/>
              <w:szCs w:val="32"/>
            </w:rPr>
            <w:delText>。</w:delText>
          </w:r>
        </w:del>
      </w:ins>
      <w:ins w:id="106" w:author="China" w:date="2020-02-23T16:02:00Z">
        <w:del w:id="107" w:author="廖传伟" w:date="2020-02-24T15:06:26Z">
          <w:r>
            <w:rPr>
              <w:rFonts w:hint="eastAsia" w:eastAsia="方正仿宋_GBK"/>
              <w:sz w:val="32"/>
              <w:szCs w:val="32"/>
            </w:rPr>
            <w:delText>负责项目的</w:delText>
          </w:r>
        </w:del>
      </w:ins>
      <w:ins w:id="108" w:author="China" w:date="2020-02-23T16:06:00Z">
        <w:del w:id="109" w:author="廖传伟" w:date="2020-02-24T15:06:26Z">
          <w:r>
            <w:rPr>
              <w:rFonts w:hint="eastAsia" w:eastAsia="方正仿宋_GBK"/>
              <w:sz w:val="32"/>
              <w:szCs w:val="32"/>
            </w:rPr>
            <w:delText>主管部门牵头组织</w:delText>
          </w:r>
        </w:del>
      </w:ins>
      <w:ins w:id="110" w:author="China" w:date="2020-02-23T16:03:00Z">
        <w:del w:id="111" w:author="廖传伟" w:date="2020-02-24T15:06:26Z">
          <w:r>
            <w:rPr>
              <w:rFonts w:hint="eastAsia" w:eastAsia="方正仿宋_GBK"/>
              <w:sz w:val="32"/>
              <w:szCs w:val="32"/>
            </w:rPr>
            <w:delText>，</w:delText>
          </w:r>
        </w:del>
      </w:ins>
      <w:ins w:id="112" w:author="China" w:date="2020-02-23T16:02:00Z">
        <w:del w:id="113" w:author="廖传伟" w:date="2020-02-24T15:06:26Z">
          <w:r>
            <w:rPr>
              <w:rFonts w:hint="eastAsia" w:eastAsia="方正仿宋_GBK"/>
              <w:sz w:val="32"/>
              <w:szCs w:val="32"/>
            </w:rPr>
            <w:delText>或委托第三方验收机构，会同区相关部门对项目进行综合性验收。</w:delText>
          </w:r>
        </w:del>
      </w:ins>
    </w:p>
    <w:p>
      <w:pPr>
        <w:adjustRightInd w:val="0"/>
        <w:snapToGrid w:val="0"/>
        <w:spacing w:line="600" w:lineRule="atLeast"/>
        <w:ind w:firstLine="640" w:firstLineChars="200"/>
        <w:rPr>
          <w:ins w:id="114" w:author="China" w:date="2020-02-23T15:44:00Z"/>
          <w:del w:id="115" w:author="廖传伟" w:date="2020-02-24T15:06:26Z"/>
          <w:rFonts w:eastAsia="方正仿宋_GBK"/>
          <w:sz w:val="32"/>
          <w:szCs w:val="32"/>
        </w:rPr>
      </w:pPr>
      <w:ins w:id="116" w:author="China" w:date="2020-02-23T15:44:00Z">
        <w:del w:id="117" w:author="廖传伟" w:date="2020-02-24T15:06:26Z">
          <w:r>
            <w:rPr>
              <w:rFonts w:hint="eastAsia" w:ascii="方正黑体_GBK" w:eastAsia="方正黑体_GBK"/>
              <w:sz w:val="32"/>
              <w:szCs w:val="32"/>
            </w:rPr>
            <w:delText>第十</w:delText>
          </w:r>
        </w:del>
      </w:ins>
      <w:ins w:id="118" w:author="China" w:date="2020-02-23T15:53:00Z">
        <w:del w:id="119" w:author="廖传伟" w:date="2020-02-24T15:06:26Z">
          <w:r>
            <w:rPr>
              <w:rFonts w:hint="eastAsia" w:ascii="方正黑体_GBK" w:eastAsia="方正黑体_GBK"/>
              <w:sz w:val="32"/>
              <w:szCs w:val="32"/>
            </w:rPr>
            <w:delText>六</w:delText>
          </w:r>
        </w:del>
      </w:ins>
      <w:ins w:id="120" w:author="China" w:date="2020-02-23T15:44:00Z">
        <w:del w:id="121" w:author="廖传伟" w:date="2020-02-24T15:06:26Z">
          <w:r>
            <w:rPr>
              <w:rFonts w:hint="eastAsia" w:ascii="方正黑体_GBK" w:eastAsia="方正黑体_GBK"/>
              <w:sz w:val="32"/>
              <w:szCs w:val="32"/>
            </w:rPr>
            <w:delText>条</w:delText>
          </w:r>
        </w:del>
      </w:ins>
      <w:ins w:id="122" w:author="China" w:date="2020-02-23T15:44:00Z">
        <w:del w:id="123" w:author="廖传伟" w:date="2020-02-24T15:06:26Z">
          <w:r>
            <w:rPr>
              <w:rFonts w:eastAsia="方正仿宋_GBK"/>
              <w:sz w:val="32"/>
              <w:szCs w:val="32"/>
            </w:rPr>
            <w:delText xml:space="preserve">  </w:delText>
          </w:r>
        </w:del>
      </w:ins>
      <w:ins w:id="124" w:author="China" w:date="2020-02-23T15:45:00Z">
        <w:del w:id="125" w:author="廖传伟" w:date="2020-02-24T15:06:26Z">
          <w:r>
            <w:rPr>
              <w:rFonts w:hint="eastAsia" w:eastAsia="方正仿宋_GBK"/>
              <w:sz w:val="32"/>
              <w:szCs w:val="32"/>
            </w:rPr>
            <w:delText>验收</w:delText>
          </w:r>
        </w:del>
      </w:ins>
      <w:ins w:id="126" w:author="China" w:date="2020-02-23T15:44:00Z">
        <w:del w:id="127" w:author="廖传伟" w:date="2020-02-24T15:06:26Z">
          <w:r>
            <w:rPr>
              <w:rFonts w:eastAsia="方正仿宋_GBK"/>
              <w:sz w:val="32"/>
              <w:szCs w:val="32"/>
            </w:rPr>
            <w:delText>准备阶段。</w:delText>
          </w:r>
        </w:del>
      </w:ins>
    </w:p>
    <w:p>
      <w:pPr>
        <w:adjustRightInd w:val="0"/>
        <w:snapToGrid w:val="0"/>
        <w:spacing w:line="600" w:lineRule="atLeast"/>
        <w:ind w:firstLine="640" w:firstLineChars="200"/>
        <w:rPr>
          <w:ins w:id="128" w:author="China" w:date="2020-02-23T16:09:00Z"/>
          <w:del w:id="129" w:author="廖传伟" w:date="2020-02-24T15:06:26Z"/>
          <w:rFonts w:eastAsia="方正仿宋_GBK"/>
          <w:sz w:val="32"/>
          <w:szCs w:val="32"/>
        </w:rPr>
      </w:pPr>
      <w:ins w:id="130" w:author="China" w:date="2020-02-23T15:44:00Z">
        <w:del w:id="131" w:author="廖传伟" w:date="2020-02-24T15:06:26Z">
          <w:r>
            <w:rPr>
              <w:rFonts w:eastAsia="方正仿宋_GBK"/>
              <w:sz w:val="32"/>
              <w:szCs w:val="32"/>
            </w:rPr>
            <w:delText>（一）</w:delText>
          </w:r>
        </w:del>
      </w:ins>
      <w:ins w:id="132" w:author="China" w:date="2020-02-23T15:45:00Z">
        <w:del w:id="133" w:author="廖传伟" w:date="2020-02-24T15:06:26Z">
          <w:r>
            <w:rPr>
              <w:rFonts w:hint="eastAsia" w:eastAsia="方正仿宋_GBK"/>
              <w:sz w:val="32"/>
              <w:szCs w:val="32"/>
            </w:rPr>
            <w:delText>验收</w:delText>
          </w:r>
        </w:del>
      </w:ins>
      <w:ins w:id="134" w:author="China" w:date="2020-02-23T15:44:00Z">
        <w:del w:id="135" w:author="廖传伟" w:date="2020-02-24T15:06:26Z">
          <w:r>
            <w:rPr>
              <w:rFonts w:eastAsia="方正仿宋_GBK"/>
              <w:sz w:val="32"/>
              <w:szCs w:val="32"/>
            </w:rPr>
            <w:delText>资料。</w:delText>
          </w:r>
        </w:del>
      </w:ins>
      <w:ins w:id="136" w:author="China" w:date="2020-02-23T16:09:00Z">
        <w:del w:id="137" w:author="廖传伟" w:date="2020-02-24T15:06:26Z">
          <w:r>
            <w:rPr>
              <w:rFonts w:hint="eastAsia" w:eastAsia="方正仿宋_GBK"/>
              <w:sz w:val="32"/>
              <w:szCs w:val="32"/>
            </w:rPr>
            <w:delText>验收申请应当提交以下材料：</w:delText>
          </w:r>
        </w:del>
      </w:ins>
    </w:p>
    <w:p>
      <w:pPr>
        <w:adjustRightInd w:val="0"/>
        <w:snapToGrid w:val="0"/>
        <w:spacing w:line="600" w:lineRule="atLeast"/>
        <w:ind w:firstLine="640" w:firstLineChars="200"/>
        <w:rPr>
          <w:ins w:id="138" w:author="China" w:date="2020-02-23T16:09:00Z"/>
          <w:del w:id="139" w:author="廖传伟" w:date="2020-02-24T15:06:26Z"/>
          <w:rFonts w:eastAsia="方正仿宋_GBK"/>
          <w:sz w:val="32"/>
          <w:szCs w:val="32"/>
        </w:rPr>
      </w:pPr>
      <w:ins w:id="140" w:author="China" w:date="2020-02-23T16:09:00Z">
        <w:del w:id="141" w:author="廖传伟" w:date="2020-02-24T15:06:26Z">
          <w:r>
            <w:rPr>
              <w:rFonts w:hint="eastAsia" w:eastAsia="方正仿宋_GBK"/>
              <w:sz w:val="32"/>
              <w:szCs w:val="32"/>
            </w:rPr>
            <w:delText>1、项目验收申请文件；</w:delText>
          </w:r>
        </w:del>
      </w:ins>
    </w:p>
    <w:p>
      <w:pPr>
        <w:adjustRightInd w:val="0"/>
        <w:snapToGrid w:val="0"/>
        <w:spacing w:line="600" w:lineRule="atLeast"/>
        <w:ind w:firstLine="640" w:firstLineChars="200"/>
        <w:rPr>
          <w:ins w:id="142" w:author="China" w:date="2020-02-23T16:09:00Z"/>
          <w:del w:id="143" w:author="廖传伟" w:date="2020-02-24T15:06:26Z"/>
          <w:rFonts w:eastAsia="方正仿宋_GBK"/>
          <w:sz w:val="32"/>
          <w:szCs w:val="32"/>
        </w:rPr>
      </w:pPr>
      <w:ins w:id="144" w:author="China" w:date="2020-02-23T16:09:00Z">
        <w:del w:id="145" w:author="廖传伟" w:date="2020-02-24T15:06:26Z">
          <w:r>
            <w:rPr>
              <w:rFonts w:hint="eastAsia" w:eastAsia="方正仿宋_GBK"/>
              <w:sz w:val="32"/>
              <w:szCs w:val="32"/>
            </w:rPr>
            <w:delText>2、验收总结报告；</w:delText>
          </w:r>
        </w:del>
      </w:ins>
    </w:p>
    <w:p>
      <w:pPr>
        <w:adjustRightInd w:val="0"/>
        <w:snapToGrid w:val="0"/>
        <w:spacing w:line="600" w:lineRule="atLeast"/>
        <w:ind w:firstLine="640" w:firstLineChars="200"/>
        <w:rPr>
          <w:ins w:id="146" w:author="China" w:date="2020-02-23T16:09:00Z"/>
          <w:del w:id="147" w:author="廖传伟" w:date="2020-02-24T15:06:26Z"/>
          <w:rFonts w:eastAsia="方正仿宋_GBK"/>
          <w:sz w:val="32"/>
          <w:szCs w:val="32"/>
        </w:rPr>
      </w:pPr>
      <w:ins w:id="148" w:author="China" w:date="2020-02-23T16:09:00Z">
        <w:del w:id="149" w:author="廖传伟" w:date="2020-02-24T15:06:26Z">
          <w:r>
            <w:rPr>
              <w:rFonts w:hint="eastAsia" w:eastAsia="方正仿宋_GBK"/>
              <w:sz w:val="32"/>
              <w:szCs w:val="32"/>
            </w:rPr>
            <w:delText>3、审计部门或有资质的会计师事务所出具的审计报告；</w:delText>
          </w:r>
        </w:del>
      </w:ins>
    </w:p>
    <w:p>
      <w:pPr>
        <w:adjustRightInd w:val="0"/>
        <w:snapToGrid w:val="0"/>
        <w:spacing w:line="600" w:lineRule="atLeast"/>
        <w:ind w:firstLine="640" w:firstLineChars="200"/>
        <w:rPr>
          <w:ins w:id="150" w:author="China" w:date="2020-02-23T16:09:00Z"/>
          <w:del w:id="151" w:author="廖传伟" w:date="2020-02-24T15:06:26Z"/>
          <w:rFonts w:eastAsia="方正仿宋_GBK"/>
          <w:sz w:val="32"/>
          <w:szCs w:val="32"/>
        </w:rPr>
      </w:pPr>
      <w:ins w:id="152" w:author="China" w:date="2020-02-23T16:09:00Z">
        <w:del w:id="153" w:author="廖传伟" w:date="2020-02-24T15:06:26Z">
          <w:r>
            <w:rPr>
              <w:rFonts w:hint="eastAsia" w:eastAsia="方正仿宋_GBK"/>
              <w:sz w:val="32"/>
              <w:szCs w:val="32"/>
            </w:rPr>
            <w:delText>4、与项目验收有关的其他材料。</w:delText>
          </w:r>
        </w:del>
      </w:ins>
    </w:p>
    <w:p>
      <w:pPr>
        <w:adjustRightInd w:val="0"/>
        <w:snapToGrid w:val="0"/>
        <w:spacing w:line="600" w:lineRule="atLeast"/>
        <w:ind w:firstLine="640" w:firstLineChars="200"/>
        <w:rPr>
          <w:ins w:id="154" w:author="China" w:date="2020-02-23T15:44:00Z"/>
          <w:del w:id="155" w:author="廖传伟" w:date="2020-02-24T15:06:26Z"/>
          <w:rFonts w:eastAsia="方正仿宋_GBK"/>
          <w:sz w:val="32"/>
          <w:szCs w:val="32"/>
        </w:rPr>
      </w:pPr>
      <w:ins w:id="156" w:author="China" w:date="2020-02-23T15:45:00Z">
        <w:del w:id="157" w:author="廖传伟" w:date="2020-02-24T15:06:26Z">
          <w:r>
            <w:rPr>
              <w:rFonts w:hint="eastAsia" w:eastAsia="方正仿宋_GBK"/>
              <w:sz w:val="32"/>
              <w:szCs w:val="32"/>
            </w:rPr>
            <w:delText>由项目单位报</w:delText>
          </w:r>
        </w:del>
      </w:ins>
      <w:ins w:id="158" w:author="China" w:date="2020-02-23T15:46:00Z">
        <w:del w:id="159" w:author="廖传伟" w:date="2020-02-24T15:06:26Z">
          <w:r>
            <w:rPr>
              <w:rFonts w:hint="eastAsia" w:eastAsia="方正仿宋_GBK"/>
              <w:sz w:val="32"/>
              <w:szCs w:val="32"/>
            </w:rPr>
            <w:delText>项目管理单位</w:delText>
          </w:r>
        </w:del>
      </w:ins>
      <w:ins w:id="160" w:author="China" w:date="2020-02-23T15:45:00Z">
        <w:del w:id="161" w:author="廖传伟" w:date="2020-02-24T15:06:26Z">
          <w:r>
            <w:rPr>
              <w:rFonts w:hint="eastAsia" w:eastAsia="方正仿宋_GBK"/>
              <w:sz w:val="32"/>
              <w:szCs w:val="32"/>
            </w:rPr>
            <w:delText>进行申请文件和材料的初审，符合验收条件的</w:delText>
          </w:r>
        </w:del>
      </w:ins>
      <w:ins w:id="162" w:author="China" w:date="2020-02-23T15:47:00Z">
        <w:del w:id="163" w:author="廖传伟" w:date="2020-02-24T15:06:26Z">
          <w:r>
            <w:rPr>
              <w:rFonts w:hint="eastAsia" w:eastAsia="方正仿宋_GBK"/>
              <w:sz w:val="32"/>
              <w:szCs w:val="32"/>
            </w:rPr>
            <w:delText>，验收</w:delText>
          </w:r>
        </w:del>
      </w:ins>
      <w:ins w:id="164" w:author="China" w:date="2020-02-23T15:48:00Z">
        <w:del w:id="165" w:author="廖传伟" w:date="2020-02-24T15:06:26Z">
          <w:r>
            <w:rPr>
              <w:rFonts w:hint="eastAsia" w:eastAsia="方正仿宋_GBK"/>
              <w:sz w:val="32"/>
              <w:szCs w:val="32"/>
            </w:rPr>
            <w:delText>单位</w:delText>
          </w:r>
        </w:del>
      </w:ins>
      <w:ins w:id="166" w:author="China" w:date="2020-02-23T15:45:00Z">
        <w:del w:id="167" w:author="廖传伟" w:date="2020-02-24T15:06:26Z">
          <w:r>
            <w:rPr>
              <w:rFonts w:hint="eastAsia" w:eastAsia="方正仿宋_GBK"/>
              <w:sz w:val="32"/>
              <w:szCs w:val="32"/>
            </w:rPr>
            <w:delText>在收到申请材料后3个月内，</w:delText>
          </w:r>
        </w:del>
      </w:ins>
      <w:ins w:id="168" w:author="China" w:date="2020-02-23T15:48:00Z">
        <w:del w:id="169" w:author="廖传伟" w:date="2020-02-24T15:06:26Z">
          <w:r>
            <w:rPr>
              <w:rFonts w:hint="eastAsia" w:eastAsia="方正仿宋_GBK"/>
              <w:sz w:val="32"/>
              <w:szCs w:val="32"/>
            </w:rPr>
            <w:delText>组织</w:delText>
          </w:r>
        </w:del>
      </w:ins>
      <w:ins w:id="170" w:author="China" w:date="2020-02-23T15:45:00Z">
        <w:del w:id="171" w:author="廖传伟" w:date="2020-02-24T15:06:26Z">
          <w:r>
            <w:rPr>
              <w:rFonts w:hint="eastAsia" w:eastAsia="方正仿宋_GBK"/>
              <w:sz w:val="32"/>
              <w:szCs w:val="32"/>
            </w:rPr>
            <w:delText>验收组进行现场验收；不符合验收条件的，</w:delText>
          </w:r>
        </w:del>
      </w:ins>
      <w:ins w:id="172" w:author="China" w:date="2020-02-23T15:48:00Z">
        <w:del w:id="173" w:author="廖传伟" w:date="2020-02-24T15:06:26Z">
          <w:r>
            <w:rPr>
              <w:rFonts w:hint="eastAsia" w:eastAsia="方正仿宋_GBK"/>
              <w:sz w:val="32"/>
              <w:szCs w:val="32"/>
            </w:rPr>
            <w:delText>验收单位</w:delText>
          </w:r>
        </w:del>
      </w:ins>
      <w:ins w:id="174" w:author="China" w:date="2020-02-23T15:45:00Z">
        <w:del w:id="175" w:author="廖传伟" w:date="2020-02-24T15:06:26Z">
          <w:r>
            <w:rPr>
              <w:rFonts w:hint="eastAsia" w:eastAsia="方正仿宋_GBK"/>
              <w:sz w:val="32"/>
              <w:szCs w:val="32"/>
            </w:rPr>
            <w:delText>在收到申请材料后1个月内对项目单位一次性提出具体整改要求。</w:delText>
          </w:r>
        </w:del>
      </w:ins>
    </w:p>
    <w:p>
      <w:pPr>
        <w:adjustRightInd w:val="0"/>
        <w:snapToGrid w:val="0"/>
        <w:spacing w:line="600" w:lineRule="atLeast"/>
        <w:ind w:firstLine="640" w:firstLineChars="200"/>
        <w:rPr>
          <w:ins w:id="176" w:author="China" w:date="2020-02-23T15:44:00Z"/>
          <w:del w:id="177" w:author="廖传伟" w:date="2020-02-24T15:06:26Z"/>
          <w:rFonts w:eastAsia="方正仿宋_GBK"/>
          <w:sz w:val="32"/>
          <w:szCs w:val="32"/>
        </w:rPr>
      </w:pPr>
      <w:ins w:id="178" w:author="China" w:date="2020-02-23T15:44:00Z">
        <w:del w:id="179" w:author="廖传伟" w:date="2020-02-24T15:06:26Z">
          <w:r>
            <w:rPr>
              <w:rFonts w:eastAsia="方正仿宋_GBK"/>
              <w:sz w:val="32"/>
              <w:szCs w:val="32"/>
            </w:rPr>
            <w:delText>（二）</w:delText>
          </w:r>
        </w:del>
      </w:ins>
      <w:ins w:id="180" w:author="China" w:date="2020-02-23T15:49:00Z">
        <w:del w:id="181" w:author="廖传伟" w:date="2020-02-24T15:06:26Z">
          <w:r>
            <w:rPr>
              <w:rFonts w:hint="eastAsia" w:eastAsia="方正仿宋_GBK"/>
              <w:sz w:val="32"/>
              <w:szCs w:val="32"/>
            </w:rPr>
            <w:delText>组织验收组。优先从</w:delText>
          </w:r>
        </w:del>
      </w:ins>
      <w:ins w:id="182" w:author="China" w:date="2020-02-23T16:07:00Z">
        <w:del w:id="183" w:author="廖传伟" w:date="2020-02-24T15:06:26Z">
          <w:r>
            <w:rPr>
              <w:rFonts w:hint="eastAsia" w:eastAsia="方正仿宋_GBK"/>
              <w:sz w:val="32"/>
              <w:szCs w:val="32"/>
            </w:rPr>
            <w:delText>市经济信息委</w:delText>
          </w:r>
        </w:del>
      </w:ins>
      <w:ins w:id="184" w:author="China" w:date="2020-02-23T15:49:00Z">
        <w:del w:id="185" w:author="廖传伟" w:date="2020-02-24T15:06:26Z">
          <w:r>
            <w:rPr>
              <w:rFonts w:hint="eastAsia" w:eastAsia="方正仿宋_GBK"/>
              <w:sz w:val="32"/>
              <w:szCs w:val="32"/>
            </w:rPr>
            <w:delText>专项资金评审专家库内选择验收专家，确定专家组组长和成员。验收组由3-5名</w:delText>
          </w:r>
        </w:del>
      </w:ins>
      <w:ins w:id="186" w:author="China" w:date="2020-02-23T15:51:00Z">
        <w:del w:id="187" w:author="廖传伟" w:date="2020-02-24T15:06:26Z">
          <w:r>
            <w:rPr>
              <w:rFonts w:hint="eastAsia" w:eastAsia="方正仿宋_GBK"/>
              <w:sz w:val="32"/>
              <w:szCs w:val="32"/>
            </w:rPr>
            <w:delText>项目对应专业领域</w:delText>
          </w:r>
        </w:del>
      </w:ins>
      <w:ins w:id="188" w:author="China" w:date="2020-02-23T15:49:00Z">
        <w:del w:id="189" w:author="廖传伟" w:date="2020-02-24T15:06:26Z">
          <w:r>
            <w:rPr>
              <w:rFonts w:hint="eastAsia" w:eastAsia="方正仿宋_GBK"/>
              <w:sz w:val="32"/>
              <w:szCs w:val="32"/>
            </w:rPr>
            <w:delText>专家组成。</w:delText>
          </w:r>
        </w:del>
      </w:ins>
    </w:p>
    <w:p>
      <w:pPr>
        <w:adjustRightInd w:val="0"/>
        <w:snapToGrid w:val="0"/>
        <w:spacing w:line="600" w:lineRule="atLeast"/>
        <w:ind w:firstLine="640" w:firstLineChars="200"/>
        <w:rPr>
          <w:ins w:id="190" w:author="China" w:date="2020-02-23T16:14:00Z"/>
          <w:del w:id="191" w:author="廖传伟" w:date="2020-02-24T15:06:26Z"/>
          <w:rFonts w:eastAsia="方正仿宋_GBK"/>
          <w:sz w:val="32"/>
          <w:szCs w:val="32"/>
        </w:rPr>
      </w:pPr>
      <w:ins w:id="192" w:author="China" w:date="2020-02-23T15:44:00Z">
        <w:del w:id="193" w:author="廖传伟" w:date="2020-02-24T15:06:26Z">
          <w:r>
            <w:rPr>
              <w:rFonts w:eastAsia="方正仿宋_GBK"/>
              <w:sz w:val="32"/>
              <w:szCs w:val="32"/>
            </w:rPr>
            <w:delText>（三）</w:delText>
          </w:r>
        </w:del>
      </w:ins>
      <w:ins w:id="194" w:author="China" w:date="2020-02-23T16:12:00Z">
        <w:del w:id="195" w:author="廖传伟" w:date="2020-02-24T15:06:26Z">
          <w:r>
            <w:rPr>
              <w:rFonts w:hint="eastAsia" w:eastAsia="方正仿宋_GBK"/>
              <w:sz w:val="32"/>
              <w:szCs w:val="32"/>
            </w:rPr>
            <w:delText>验收内容。</w:delText>
          </w:r>
        </w:del>
      </w:ins>
      <w:ins w:id="196" w:author="China" w:date="2020-02-23T16:14:00Z">
        <w:del w:id="197" w:author="廖传伟" w:date="2020-02-24T15:06:26Z">
          <w:r>
            <w:rPr>
              <w:rFonts w:hint="eastAsia" w:eastAsia="方正仿宋_GBK"/>
              <w:sz w:val="32"/>
              <w:szCs w:val="32"/>
            </w:rPr>
            <w:delText>验收组对照项目计划任务书（在本办法发布之前立项的项目按照项目资金申请报告）进行以下内容的审核：</w:delText>
          </w:r>
        </w:del>
      </w:ins>
    </w:p>
    <w:p>
      <w:pPr>
        <w:adjustRightInd w:val="0"/>
        <w:snapToGrid w:val="0"/>
        <w:spacing w:line="600" w:lineRule="atLeast"/>
        <w:ind w:firstLine="640" w:firstLineChars="200"/>
        <w:rPr>
          <w:ins w:id="198" w:author="China" w:date="2020-02-23T16:14:00Z"/>
          <w:del w:id="199" w:author="廖传伟" w:date="2020-02-24T15:06:26Z"/>
          <w:rFonts w:eastAsia="方正仿宋_GBK"/>
          <w:sz w:val="32"/>
          <w:szCs w:val="32"/>
        </w:rPr>
      </w:pPr>
      <w:ins w:id="200" w:author="China" w:date="2020-02-23T16:14:00Z">
        <w:del w:id="201" w:author="廖传伟" w:date="2020-02-24T15:06:26Z">
          <w:r>
            <w:rPr>
              <w:rFonts w:hint="eastAsia" w:eastAsia="方正仿宋_GBK"/>
              <w:sz w:val="32"/>
              <w:szCs w:val="32"/>
            </w:rPr>
            <w:delText>1、项目建设地点、建设内容、项目规模、项目起止年限、固定资产投资等是否符合项目资金申请报告或项目计划任务书；</w:delText>
          </w:r>
        </w:del>
      </w:ins>
    </w:p>
    <w:p>
      <w:pPr>
        <w:adjustRightInd w:val="0"/>
        <w:snapToGrid w:val="0"/>
        <w:spacing w:line="600" w:lineRule="atLeast"/>
        <w:ind w:firstLine="640" w:firstLineChars="200"/>
        <w:rPr>
          <w:ins w:id="202" w:author="China" w:date="2020-02-23T16:14:00Z"/>
          <w:del w:id="203" w:author="廖传伟" w:date="2020-02-24T15:06:26Z"/>
          <w:rFonts w:eastAsia="方正仿宋_GBK"/>
          <w:sz w:val="32"/>
          <w:szCs w:val="32"/>
        </w:rPr>
      </w:pPr>
      <w:ins w:id="204" w:author="China" w:date="2020-02-23T16:15:00Z">
        <w:del w:id="205" w:author="廖传伟" w:date="2020-02-24T15:06:26Z">
          <w:r>
            <w:rPr>
              <w:rFonts w:hint="eastAsia" w:eastAsia="方正仿宋_GBK"/>
              <w:sz w:val="32"/>
              <w:szCs w:val="32"/>
            </w:rPr>
            <w:delText>2、产出</w:delText>
          </w:r>
        </w:del>
      </w:ins>
      <w:ins w:id="206" w:author="China" w:date="2020-02-23T16:14:00Z">
        <w:del w:id="207" w:author="廖传伟" w:date="2020-02-24T15:06:26Z">
          <w:r>
            <w:rPr>
              <w:rFonts w:hint="eastAsia" w:eastAsia="方正仿宋_GBK"/>
              <w:sz w:val="32"/>
              <w:szCs w:val="32"/>
            </w:rPr>
            <w:delText>规模、技术水平和主要社会经济效益情况；</w:delText>
          </w:r>
        </w:del>
      </w:ins>
    </w:p>
    <w:p>
      <w:pPr>
        <w:adjustRightInd w:val="0"/>
        <w:snapToGrid w:val="0"/>
        <w:spacing w:line="600" w:lineRule="atLeast"/>
        <w:ind w:firstLine="640" w:firstLineChars="200"/>
        <w:rPr>
          <w:ins w:id="208" w:author="China" w:date="2020-02-23T16:14:00Z"/>
          <w:del w:id="209" w:author="廖传伟" w:date="2020-02-24T15:06:26Z"/>
          <w:rFonts w:eastAsia="方正仿宋_GBK"/>
          <w:sz w:val="32"/>
          <w:szCs w:val="32"/>
        </w:rPr>
      </w:pPr>
      <w:ins w:id="210" w:author="China" w:date="2020-02-23T16:15:00Z">
        <w:del w:id="211" w:author="廖传伟" w:date="2020-02-24T15:06:26Z">
          <w:r>
            <w:rPr>
              <w:rFonts w:hint="eastAsia" w:eastAsia="方正仿宋_GBK"/>
              <w:sz w:val="32"/>
              <w:szCs w:val="32"/>
            </w:rPr>
            <w:delText>3、</w:delText>
          </w:r>
        </w:del>
      </w:ins>
      <w:ins w:id="212" w:author="China" w:date="2020-02-23T16:14:00Z">
        <w:del w:id="213" w:author="廖传伟" w:date="2020-02-24T15:06:26Z">
          <w:r>
            <w:rPr>
              <w:rFonts w:hint="eastAsia" w:eastAsia="方正仿宋_GBK"/>
              <w:sz w:val="32"/>
              <w:szCs w:val="32"/>
            </w:rPr>
            <w:delText>项目的财务管理制度是否健全，项目资金是否到位，专项资金使用和管理是否符合法律法规的规定；</w:delText>
          </w:r>
        </w:del>
      </w:ins>
    </w:p>
    <w:p>
      <w:pPr>
        <w:adjustRightInd w:val="0"/>
        <w:snapToGrid w:val="0"/>
        <w:spacing w:line="600" w:lineRule="atLeast"/>
        <w:ind w:firstLine="640" w:firstLineChars="200"/>
        <w:rPr>
          <w:ins w:id="214" w:author="China" w:date="2020-02-23T16:14:00Z"/>
          <w:del w:id="215" w:author="廖传伟" w:date="2020-02-24T15:06:26Z"/>
          <w:rFonts w:eastAsia="方正仿宋_GBK"/>
          <w:sz w:val="32"/>
          <w:szCs w:val="32"/>
        </w:rPr>
      </w:pPr>
    </w:p>
    <w:p>
      <w:pPr>
        <w:adjustRightInd w:val="0"/>
        <w:snapToGrid w:val="0"/>
        <w:spacing w:line="600" w:lineRule="atLeast"/>
        <w:ind w:firstLine="640" w:firstLineChars="200"/>
        <w:rPr>
          <w:ins w:id="216" w:author="China" w:date="2020-02-23T15:44:00Z"/>
          <w:del w:id="217" w:author="廖传伟" w:date="2020-02-24T15:06:26Z"/>
          <w:rFonts w:eastAsia="方正仿宋_GBK"/>
          <w:sz w:val="32"/>
          <w:szCs w:val="32"/>
        </w:rPr>
      </w:pPr>
      <w:ins w:id="218" w:author="China" w:date="2020-02-23T16:14:00Z">
        <w:del w:id="219" w:author="廖传伟" w:date="2020-02-24T15:06:26Z">
          <w:r>
            <w:rPr>
              <w:rFonts w:hint="eastAsia" w:eastAsia="方正仿宋_GBK"/>
              <w:sz w:val="32"/>
              <w:szCs w:val="32"/>
            </w:rPr>
            <w:delText>（四）项目批准文件、设计文件、财务档案、施工管理资料、监理文件、技术文件是否齐全、准确并按规定归档。</w:delText>
          </w:r>
        </w:del>
      </w:ins>
    </w:p>
    <w:p>
      <w:pPr>
        <w:adjustRightInd w:val="0"/>
        <w:snapToGrid w:val="0"/>
        <w:spacing w:line="600" w:lineRule="atLeast"/>
        <w:ind w:firstLine="640" w:firstLineChars="200"/>
        <w:rPr>
          <w:ins w:id="220" w:author="China" w:date="2020-02-23T15:44:00Z"/>
          <w:del w:id="221" w:author="廖传伟" w:date="2020-02-24T15:06:26Z"/>
          <w:rFonts w:eastAsia="方正仿宋_GBK"/>
          <w:sz w:val="32"/>
          <w:szCs w:val="32"/>
        </w:rPr>
      </w:pPr>
      <w:ins w:id="222" w:author="China" w:date="2020-02-23T15:44:00Z">
        <w:del w:id="223" w:author="廖传伟" w:date="2020-02-24T15:06:26Z">
          <w:r>
            <w:rPr>
              <w:rFonts w:hint="eastAsia" w:ascii="方正黑体_GBK" w:eastAsia="方正黑体_GBK"/>
              <w:sz w:val="32"/>
              <w:szCs w:val="32"/>
            </w:rPr>
            <w:delText>第十四条</w:delText>
          </w:r>
        </w:del>
      </w:ins>
      <w:ins w:id="224" w:author="China" w:date="2020-02-23T15:44:00Z">
        <w:del w:id="225" w:author="廖传伟" w:date="2020-02-24T15:06:26Z">
          <w:r>
            <w:rPr>
              <w:rFonts w:eastAsia="方正仿宋_GBK"/>
              <w:sz w:val="32"/>
              <w:szCs w:val="32"/>
            </w:rPr>
            <w:delText xml:space="preserve">  委托评审阶段。</w:delText>
          </w:r>
        </w:del>
      </w:ins>
    </w:p>
    <w:p>
      <w:pPr>
        <w:adjustRightInd w:val="0"/>
        <w:snapToGrid w:val="0"/>
        <w:spacing w:line="600" w:lineRule="atLeast"/>
        <w:ind w:firstLine="640" w:firstLineChars="200"/>
        <w:rPr>
          <w:ins w:id="226" w:author="China" w:date="2020-02-23T15:44:00Z"/>
          <w:del w:id="227" w:author="廖传伟" w:date="2020-02-24T15:06:26Z"/>
          <w:rFonts w:eastAsia="方正仿宋_GBK"/>
          <w:sz w:val="32"/>
          <w:szCs w:val="32"/>
        </w:rPr>
      </w:pPr>
      <w:ins w:id="228" w:author="China" w:date="2020-02-23T15:44:00Z">
        <w:del w:id="229" w:author="廖传伟" w:date="2020-02-24T15:06:26Z">
          <w:r>
            <w:rPr>
              <w:rFonts w:eastAsia="方正仿宋_GBK"/>
              <w:sz w:val="32"/>
              <w:szCs w:val="32"/>
            </w:rPr>
            <w:delText>（一）根据委托协议要求制订计划，安排项目审查人员；</w:delText>
          </w:r>
        </w:del>
      </w:ins>
    </w:p>
    <w:p>
      <w:pPr>
        <w:adjustRightInd w:val="0"/>
        <w:snapToGrid w:val="0"/>
        <w:spacing w:line="600" w:lineRule="atLeast"/>
        <w:ind w:firstLine="640" w:firstLineChars="200"/>
        <w:rPr>
          <w:ins w:id="230" w:author="China" w:date="2020-02-23T15:44:00Z"/>
          <w:del w:id="231" w:author="廖传伟" w:date="2020-02-24T15:06:26Z"/>
          <w:rFonts w:eastAsia="方正仿宋_GBK"/>
          <w:sz w:val="32"/>
          <w:szCs w:val="32"/>
        </w:rPr>
      </w:pPr>
      <w:ins w:id="232" w:author="China" w:date="2020-02-23T15:44:00Z">
        <w:del w:id="233" w:author="廖传伟" w:date="2020-02-24T15:06:26Z">
          <w:r>
            <w:rPr>
              <w:rFonts w:eastAsia="方正仿宋_GBK"/>
              <w:sz w:val="32"/>
              <w:szCs w:val="32"/>
            </w:rPr>
            <w:delText>（二）组织专家进行项目评审</w:delText>
          </w:r>
        </w:del>
      </w:ins>
      <w:ins w:id="234" w:author="China" w:date="2020-02-23T15:44:00Z">
        <w:del w:id="235" w:author="廖传伟" w:date="2020-02-24T15:06:26Z">
          <w:r>
            <w:rPr>
              <w:rFonts w:hint="eastAsia" w:eastAsia="方正仿宋_GBK"/>
              <w:sz w:val="32"/>
              <w:szCs w:val="32"/>
            </w:rPr>
            <w:delText>和向相关单位查询</w:delText>
          </w:r>
        </w:del>
      </w:ins>
      <w:ins w:id="236" w:author="China" w:date="2020-02-23T15:44:00Z">
        <w:del w:id="237" w:author="廖传伟" w:date="2020-02-24T15:06:26Z">
          <w:r>
            <w:rPr>
              <w:rFonts w:eastAsia="方正仿宋_GBK"/>
              <w:sz w:val="32"/>
              <w:szCs w:val="32"/>
            </w:rPr>
            <w:delText>；</w:delText>
          </w:r>
        </w:del>
      </w:ins>
    </w:p>
    <w:p>
      <w:pPr>
        <w:adjustRightInd w:val="0"/>
        <w:snapToGrid w:val="0"/>
        <w:spacing w:line="600" w:lineRule="atLeast"/>
        <w:ind w:firstLine="0" w:firstLineChars="0"/>
        <w:rPr>
          <w:del w:id="239" w:author="廖传伟" w:date="2020-02-24T15:06:26Z"/>
          <w:rFonts w:eastAsia="方正仿宋_GBK"/>
          <w:sz w:val="32"/>
          <w:szCs w:val="32"/>
        </w:rPr>
        <w:pPrChange w:id="238" w:author="China" w:date="2020-02-23T15:44:00Z">
          <w:pPr>
            <w:adjustRightInd w:val="0"/>
            <w:snapToGrid w:val="0"/>
            <w:spacing w:line="600" w:lineRule="atLeast"/>
            <w:ind w:firstLine="707" w:firstLineChars="221"/>
          </w:pPr>
        </w:pPrChange>
      </w:pPr>
      <w:ins w:id="240" w:author="China" w:date="2020-02-23T15:44:00Z">
        <w:del w:id="241" w:author="廖传伟" w:date="2020-02-24T15:06:26Z">
          <w:r>
            <w:rPr>
              <w:rFonts w:eastAsia="方正仿宋_GBK"/>
              <w:sz w:val="32"/>
              <w:szCs w:val="32"/>
            </w:rPr>
            <w:delText>（三）向委托部门提出项目评审意见。</w:delText>
          </w:r>
        </w:del>
      </w:ins>
    </w:p>
    <w:p>
      <w:pPr>
        <w:adjustRightInd w:val="0"/>
        <w:snapToGrid w:val="0"/>
        <w:spacing w:line="600" w:lineRule="atLeast"/>
        <w:jc w:val="center"/>
        <w:rPr>
          <w:ins w:id="242" w:author="廖传伟" w:date="2020-02-24T15:06:28Z"/>
          <w:rFonts w:eastAsia="方正黑体_GBK"/>
          <w:sz w:val="32"/>
          <w:szCs w:val="32"/>
        </w:rPr>
      </w:pPr>
    </w:p>
    <w:p>
      <w:pPr>
        <w:adjustRightInd w:val="0"/>
        <w:snapToGrid w:val="0"/>
        <w:spacing w:line="600" w:lineRule="atLeast"/>
        <w:jc w:val="center"/>
        <w:rPr>
          <w:rFonts w:eastAsia="方正黑体_GBK"/>
          <w:sz w:val="32"/>
          <w:szCs w:val="32"/>
        </w:rPr>
      </w:pPr>
      <w:r>
        <w:rPr>
          <w:rFonts w:eastAsia="方正黑体_GBK"/>
          <w:sz w:val="32"/>
          <w:szCs w:val="32"/>
        </w:rPr>
        <w:t>第七章 评审要求</w:t>
      </w:r>
    </w:p>
    <w:p>
      <w:pPr>
        <w:adjustRightInd w:val="0"/>
        <w:snapToGrid w:val="0"/>
        <w:spacing w:line="600" w:lineRule="atLeast"/>
        <w:jc w:val="center"/>
        <w:rPr>
          <w:rFonts w:eastAsia="方正黑体_GBK"/>
          <w:sz w:val="32"/>
          <w:szCs w:val="32"/>
        </w:rPr>
      </w:pPr>
    </w:p>
    <w:p>
      <w:pPr>
        <w:adjustRightInd w:val="0"/>
        <w:snapToGrid w:val="0"/>
        <w:spacing w:line="600" w:lineRule="atLeast"/>
        <w:ind w:firstLine="640" w:firstLineChars="200"/>
        <w:rPr>
          <w:rFonts w:eastAsia="方正仿宋_GBK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t>第</w:t>
      </w:r>
      <w:r>
        <w:rPr>
          <w:rFonts w:hint="eastAsia" w:ascii="方正黑体_GBK" w:eastAsia="方正黑体_GBK"/>
          <w:kern w:val="0"/>
          <w:sz w:val="32"/>
          <w:szCs w:val="32"/>
          <w:shd w:val="clear" w:color="auto" w:fill="FFFFFF"/>
        </w:rPr>
        <w:t>十五条</w:t>
      </w:r>
      <w:r>
        <w:rPr>
          <w:rFonts w:eastAsia="方正仿宋_GBK"/>
          <w:kern w:val="0"/>
          <w:sz w:val="32"/>
          <w:szCs w:val="32"/>
          <w:shd w:val="clear" w:color="auto" w:fill="FFFFFF"/>
        </w:rPr>
        <w:t xml:space="preserve"> 评审</w:t>
      </w:r>
      <w:ins w:id="243" w:author="China" w:date="2020-02-23T15:35:00Z">
        <w:r>
          <w:rPr>
            <w:rFonts w:hint="eastAsia" w:eastAsia="方正仿宋_GBK"/>
            <w:sz w:val="32"/>
            <w:szCs w:val="32"/>
          </w:rPr>
          <w:t>人员</w:t>
        </w:r>
      </w:ins>
      <w:del w:id="244" w:author="China" w:date="2020-02-23T15:35:00Z">
        <w:r>
          <w:rPr>
            <w:rFonts w:eastAsia="方正仿宋_GBK"/>
            <w:sz w:val="32"/>
            <w:szCs w:val="32"/>
          </w:rPr>
          <w:delText>专家</w:delText>
        </w:r>
      </w:del>
      <w:r>
        <w:rPr>
          <w:rFonts w:eastAsia="方正仿宋_GBK"/>
          <w:sz w:val="32"/>
          <w:szCs w:val="32"/>
        </w:rPr>
        <w:t>应具备相应评审资质和专业能力，并按照规定的评审程序，独立、客观、公正、科学地对项目进行评价和打分。评审</w:t>
      </w:r>
      <w:ins w:id="245" w:author="China" w:date="2020-02-23T15:35:00Z">
        <w:r>
          <w:rPr>
            <w:rFonts w:hint="eastAsia" w:eastAsia="方正仿宋_GBK"/>
            <w:sz w:val="32"/>
            <w:szCs w:val="32"/>
          </w:rPr>
          <w:t>人员</w:t>
        </w:r>
      </w:ins>
      <w:del w:id="246" w:author="China" w:date="2020-02-23T15:35:00Z">
        <w:r>
          <w:rPr>
            <w:rFonts w:eastAsia="方正仿宋_GBK"/>
            <w:sz w:val="32"/>
            <w:szCs w:val="32"/>
          </w:rPr>
          <w:delText>专家</w:delText>
        </w:r>
      </w:del>
      <w:r>
        <w:rPr>
          <w:rFonts w:eastAsia="方正仿宋_GBK"/>
          <w:sz w:val="32"/>
          <w:szCs w:val="32"/>
        </w:rPr>
        <w:t>不得压制其他人员意见，不得为得出主观期望的结论，投机取巧、断章取义、片面做出与客观事实不符的评价。</w:t>
      </w:r>
    </w:p>
    <w:p>
      <w:pPr>
        <w:adjustRightInd w:val="0"/>
        <w:snapToGrid w:val="0"/>
        <w:spacing w:line="600" w:lineRule="atLeast"/>
        <w:ind w:firstLine="640" w:firstLineChars="200"/>
        <w:rPr>
          <w:rFonts w:eastAsia="方正仿宋_GBK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t>第十六条</w:t>
      </w:r>
      <w:r>
        <w:rPr>
          <w:rFonts w:eastAsia="方正仿宋_GBK"/>
          <w:sz w:val="32"/>
          <w:szCs w:val="32"/>
        </w:rPr>
        <w:t xml:space="preserve"> </w:t>
      </w:r>
      <w:del w:id="247" w:author="China" w:date="2020-02-23T15:35:00Z">
        <w:r>
          <w:rPr>
            <w:rFonts w:eastAsia="方正仿宋_GBK"/>
            <w:sz w:val="32"/>
            <w:szCs w:val="32"/>
          </w:rPr>
          <w:delText>参与项目</w:delText>
        </w:r>
      </w:del>
      <w:r>
        <w:rPr>
          <w:rFonts w:eastAsia="方正仿宋_GBK"/>
          <w:sz w:val="32"/>
          <w:szCs w:val="32"/>
        </w:rPr>
        <w:t>评审人员不得与项目申报单位、项目评审管理单位私自接触，</w:t>
      </w:r>
      <w:r>
        <w:rPr>
          <w:rFonts w:eastAsia="方正仿宋_GBK"/>
          <w:kern w:val="0"/>
          <w:sz w:val="32"/>
          <w:szCs w:val="32"/>
          <w:shd w:val="clear" w:color="auto" w:fill="FFFFFF"/>
        </w:rPr>
        <w:t>不得索取或者接受被评审项目单位以及相关人员的礼品、礼金、有</w:t>
      </w:r>
      <w:r>
        <w:rPr>
          <w:rFonts w:eastAsia="方正仿宋_GBK"/>
          <w:sz w:val="32"/>
          <w:szCs w:val="32"/>
        </w:rPr>
        <w:t>价证券、支付凭证以及可能影响公正性的宴请或其他好处。</w:t>
      </w:r>
    </w:p>
    <w:p>
      <w:pPr>
        <w:adjustRightInd w:val="0"/>
        <w:snapToGrid w:val="0"/>
        <w:spacing w:line="600" w:lineRule="atLeast"/>
        <w:ind w:firstLine="640" w:firstLineChars="200"/>
        <w:rPr>
          <w:rFonts w:eastAsia="方正仿宋_GBK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t>第十七条</w:t>
      </w:r>
      <w:r>
        <w:rPr>
          <w:rFonts w:eastAsia="方正仿宋_GBK"/>
          <w:sz w:val="32"/>
          <w:szCs w:val="32"/>
        </w:rPr>
        <w:t xml:space="preserve"> 评审</w:t>
      </w:r>
      <w:ins w:id="248" w:author="China" w:date="2020-02-23T15:35:00Z">
        <w:r>
          <w:rPr>
            <w:rFonts w:hint="eastAsia" w:eastAsia="方正仿宋_GBK"/>
            <w:sz w:val="32"/>
            <w:szCs w:val="32"/>
          </w:rPr>
          <w:t>人员</w:t>
        </w:r>
      </w:ins>
      <w:del w:id="249" w:author="China" w:date="2020-02-23T15:35:00Z">
        <w:r>
          <w:rPr>
            <w:rFonts w:eastAsia="方正仿宋_GBK"/>
            <w:sz w:val="32"/>
            <w:szCs w:val="32"/>
          </w:rPr>
          <w:delText>专家</w:delText>
        </w:r>
      </w:del>
      <w:r>
        <w:rPr>
          <w:rFonts w:eastAsia="方正仿宋_GBK"/>
          <w:sz w:val="32"/>
          <w:szCs w:val="32"/>
        </w:rPr>
        <w:t>不得泄露评审认定项目和清单、评审专家名单、评审标准、评审意见和结果，不得复制保留或向他人扩散评审资料，评审结束后，及时向项目评审管理单位提交评审意见并交回全部评审材料。对违反评审管理办法的相关专家，将不再纳入</w:t>
      </w:r>
      <w:r>
        <w:rPr>
          <w:rFonts w:hint="eastAsia" w:eastAsia="方正仿宋_GBK"/>
          <w:sz w:val="32"/>
          <w:szCs w:val="32"/>
        </w:rPr>
        <w:t>评审</w:t>
      </w:r>
      <w:r>
        <w:rPr>
          <w:rFonts w:eastAsia="方正仿宋_GBK"/>
          <w:sz w:val="32"/>
          <w:szCs w:val="32"/>
        </w:rPr>
        <w:t>专家管理库。</w:t>
      </w:r>
    </w:p>
    <w:p>
      <w:pPr>
        <w:adjustRightInd w:val="0"/>
        <w:snapToGrid w:val="0"/>
        <w:spacing w:line="600" w:lineRule="atLeast"/>
        <w:ind w:firstLine="640" w:firstLineChars="200"/>
        <w:rPr>
          <w:rFonts w:eastAsia="方正仿宋_GBK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t>第十八条</w:t>
      </w:r>
      <w:r>
        <w:rPr>
          <w:rFonts w:eastAsia="方正仿宋_GBK"/>
          <w:sz w:val="32"/>
          <w:szCs w:val="32"/>
        </w:rPr>
        <w:t xml:space="preserve"> 专家抽取、专家评审预备会、专家评审会，</w:t>
      </w:r>
      <w:r>
        <w:rPr>
          <w:rFonts w:hint="eastAsia" w:eastAsia="方正仿宋_GBK"/>
          <w:kern w:val="0"/>
          <w:sz w:val="32"/>
          <w:szCs w:val="32"/>
          <w:shd w:val="clear" w:color="auto" w:fill="FFFFFF"/>
        </w:rPr>
        <w:t>机关党办</w:t>
      </w:r>
      <w:r>
        <w:rPr>
          <w:rFonts w:eastAsia="方正仿宋_GBK"/>
          <w:sz w:val="32"/>
          <w:szCs w:val="32"/>
        </w:rPr>
        <w:t>负责现场监督。</w:t>
      </w:r>
    </w:p>
    <w:p>
      <w:pPr>
        <w:adjustRightInd w:val="0"/>
        <w:snapToGrid w:val="0"/>
        <w:spacing w:line="600" w:lineRule="atLeast"/>
        <w:ind w:firstLine="707" w:firstLineChars="221"/>
        <w:rPr>
          <w:rFonts w:eastAsia="方正仿宋_GBK"/>
          <w:sz w:val="32"/>
          <w:szCs w:val="32"/>
        </w:rPr>
      </w:pPr>
    </w:p>
    <w:p>
      <w:pPr>
        <w:adjustRightInd w:val="0"/>
        <w:snapToGrid w:val="0"/>
        <w:spacing w:line="600" w:lineRule="atLeast"/>
        <w:jc w:val="center"/>
        <w:rPr>
          <w:rFonts w:eastAsia="方正黑体_GBK"/>
          <w:sz w:val="32"/>
          <w:szCs w:val="32"/>
        </w:rPr>
      </w:pPr>
      <w:r>
        <w:rPr>
          <w:rFonts w:eastAsia="方正黑体_GBK"/>
          <w:sz w:val="32"/>
          <w:szCs w:val="32"/>
        </w:rPr>
        <w:t>第八章 附则</w:t>
      </w:r>
    </w:p>
    <w:p>
      <w:pPr>
        <w:adjustRightInd w:val="0"/>
        <w:snapToGrid w:val="0"/>
        <w:spacing w:line="600" w:lineRule="atLeast"/>
        <w:jc w:val="center"/>
        <w:rPr>
          <w:rFonts w:eastAsia="方正黑体_GBK"/>
          <w:sz w:val="32"/>
          <w:szCs w:val="32"/>
        </w:rPr>
      </w:pPr>
    </w:p>
    <w:p>
      <w:pPr>
        <w:adjustRightInd w:val="0"/>
        <w:snapToGrid w:val="0"/>
        <w:spacing w:line="600" w:lineRule="atLeast"/>
        <w:ind w:firstLine="640" w:firstLineChars="200"/>
        <w:rPr>
          <w:rFonts w:eastAsia="方正仿宋_GBK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t>第十九条</w:t>
      </w:r>
      <w:r>
        <w:rPr>
          <w:rFonts w:eastAsia="方正仿宋_GBK"/>
          <w:sz w:val="32"/>
          <w:szCs w:val="32"/>
        </w:rPr>
        <w:t xml:space="preserve">  本办法由市经济信息委负责解释。</w:t>
      </w:r>
    </w:p>
    <w:p>
      <w:pPr>
        <w:adjustRightInd w:val="0"/>
        <w:snapToGrid w:val="0"/>
        <w:spacing w:line="600" w:lineRule="atLeast"/>
        <w:ind w:firstLine="640" w:firstLineChars="200"/>
        <w:rPr>
          <w:rFonts w:eastAsia="方正仿宋_GBK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t>第二十条</w:t>
      </w:r>
      <w:r>
        <w:rPr>
          <w:rFonts w:eastAsia="方正仿宋_GBK"/>
          <w:sz w:val="32"/>
          <w:szCs w:val="32"/>
        </w:rPr>
        <w:t xml:space="preserve">  本办法自印发之日</w:t>
      </w:r>
      <w:r>
        <w:rPr>
          <w:rFonts w:hint="eastAsia" w:eastAsia="方正仿宋_GBK"/>
          <w:sz w:val="32"/>
          <w:szCs w:val="32"/>
        </w:rPr>
        <w:t>30日</w:t>
      </w:r>
      <w:r>
        <w:rPr>
          <w:rFonts w:eastAsia="方正仿宋_GBK"/>
          <w:sz w:val="32"/>
          <w:szCs w:val="32"/>
        </w:rPr>
        <w:t>起</w:t>
      </w:r>
      <w:r>
        <w:rPr>
          <w:rFonts w:hint="eastAsia" w:eastAsia="方正仿宋_GBK"/>
          <w:sz w:val="32"/>
          <w:szCs w:val="32"/>
        </w:rPr>
        <w:t>实施，原《重庆市中小微企业发展专项资金管理办法》（渝中小企〔2018〕63号）同时废止。</w:t>
      </w:r>
    </w:p>
    <w:p>
      <w:pPr>
        <w:adjustRightInd w:val="0"/>
        <w:snapToGrid w:val="0"/>
        <w:spacing w:line="600" w:lineRule="atLeast"/>
        <w:ind w:firstLine="707" w:firstLineChars="221"/>
        <w:rPr>
          <w:rFonts w:eastAsia="华文仿宋"/>
          <w:sz w:val="32"/>
          <w:szCs w:val="32"/>
        </w:rPr>
      </w:pPr>
    </w:p>
    <w:p>
      <w:pPr>
        <w:adjustRightInd w:val="0"/>
        <w:snapToGrid w:val="0"/>
        <w:spacing w:line="600" w:lineRule="atLeast"/>
        <w:ind w:firstLine="707" w:firstLineChars="221"/>
        <w:rPr>
          <w:ins w:id="250" w:author="廖传伟" w:date="2020-02-24T15:06:32Z"/>
          <w:rFonts w:eastAsia="华文仿宋"/>
          <w:sz w:val="32"/>
          <w:szCs w:val="32"/>
        </w:rPr>
      </w:pPr>
    </w:p>
    <w:p>
      <w:pPr>
        <w:adjustRightInd w:val="0"/>
        <w:snapToGrid w:val="0"/>
        <w:spacing w:line="600" w:lineRule="atLeast"/>
        <w:ind w:firstLine="707" w:firstLineChars="221"/>
        <w:rPr>
          <w:ins w:id="251" w:author="廖传伟" w:date="2020-02-24T15:06:33Z"/>
          <w:rFonts w:eastAsia="华文仿宋"/>
          <w:sz w:val="32"/>
          <w:szCs w:val="32"/>
        </w:rPr>
      </w:pPr>
    </w:p>
    <w:p>
      <w:pPr>
        <w:adjustRightInd w:val="0"/>
        <w:snapToGrid w:val="0"/>
        <w:spacing w:line="600" w:lineRule="atLeast"/>
        <w:ind w:firstLine="707" w:firstLineChars="221"/>
        <w:rPr>
          <w:ins w:id="252" w:author="廖传伟" w:date="2020-02-24T15:06:33Z"/>
          <w:rFonts w:eastAsia="华文仿宋"/>
          <w:sz w:val="32"/>
          <w:szCs w:val="32"/>
        </w:rPr>
      </w:pPr>
    </w:p>
    <w:p>
      <w:pPr>
        <w:adjustRightInd w:val="0"/>
        <w:snapToGrid w:val="0"/>
        <w:spacing w:line="600" w:lineRule="atLeast"/>
        <w:ind w:firstLine="707" w:firstLineChars="221"/>
        <w:rPr>
          <w:ins w:id="253" w:author="廖传伟" w:date="2020-02-24T15:06:33Z"/>
          <w:rFonts w:eastAsia="华文仿宋"/>
          <w:sz w:val="32"/>
          <w:szCs w:val="32"/>
        </w:rPr>
      </w:pPr>
    </w:p>
    <w:p>
      <w:pPr>
        <w:adjustRightInd w:val="0"/>
        <w:snapToGrid w:val="0"/>
        <w:spacing w:line="600" w:lineRule="atLeast"/>
        <w:ind w:firstLine="707" w:firstLineChars="221"/>
        <w:rPr>
          <w:ins w:id="254" w:author="廖传伟" w:date="2020-02-24T15:06:33Z"/>
          <w:rFonts w:eastAsia="华文仿宋"/>
          <w:sz w:val="32"/>
          <w:szCs w:val="32"/>
        </w:rPr>
      </w:pPr>
    </w:p>
    <w:p>
      <w:pPr>
        <w:adjustRightInd w:val="0"/>
        <w:snapToGrid w:val="0"/>
        <w:spacing w:line="600" w:lineRule="atLeast"/>
        <w:ind w:firstLine="707" w:firstLineChars="221"/>
        <w:rPr>
          <w:ins w:id="255" w:author="廖传伟" w:date="2020-02-24T15:06:33Z"/>
          <w:rFonts w:eastAsia="华文仿宋"/>
          <w:sz w:val="32"/>
          <w:szCs w:val="32"/>
        </w:rPr>
      </w:pPr>
    </w:p>
    <w:p>
      <w:pPr>
        <w:adjustRightInd w:val="0"/>
        <w:snapToGrid w:val="0"/>
        <w:spacing w:line="600" w:lineRule="atLeast"/>
        <w:ind w:firstLine="707" w:firstLineChars="221"/>
        <w:rPr>
          <w:ins w:id="256" w:author="廖传伟" w:date="2020-02-24T15:06:34Z"/>
          <w:rFonts w:eastAsia="华文仿宋"/>
          <w:sz w:val="32"/>
          <w:szCs w:val="32"/>
        </w:rPr>
      </w:pPr>
    </w:p>
    <w:p>
      <w:pPr>
        <w:adjustRightInd w:val="0"/>
        <w:snapToGrid w:val="0"/>
        <w:spacing w:line="600" w:lineRule="atLeast"/>
        <w:ind w:firstLine="707" w:firstLineChars="221"/>
        <w:rPr>
          <w:ins w:id="257" w:author="廖传伟" w:date="2020-02-24T15:06:34Z"/>
          <w:rFonts w:eastAsia="华文仿宋"/>
          <w:sz w:val="32"/>
          <w:szCs w:val="32"/>
        </w:rPr>
      </w:pPr>
    </w:p>
    <w:p>
      <w:pPr>
        <w:adjustRightInd w:val="0"/>
        <w:snapToGrid w:val="0"/>
        <w:spacing w:line="600" w:lineRule="atLeast"/>
        <w:ind w:firstLine="707" w:firstLineChars="221"/>
        <w:rPr>
          <w:ins w:id="258" w:author="廖传伟" w:date="2020-02-24T15:06:34Z"/>
          <w:rFonts w:eastAsia="华文仿宋"/>
          <w:sz w:val="32"/>
          <w:szCs w:val="32"/>
        </w:rPr>
      </w:pPr>
    </w:p>
    <w:p>
      <w:pPr>
        <w:adjustRightInd w:val="0"/>
        <w:snapToGrid w:val="0"/>
        <w:spacing w:line="600" w:lineRule="atLeast"/>
        <w:ind w:firstLine="707" w:firstLineChars="221"/>
        <w:rPr>
          <w:ins w:id="259" w:author="廖传伟" w:date="2020-02-24T15:06:34Z"/>
          <w:rFonts w:eastAsia="华文仿宋"/>
          <w:sz w:val="32"/>
          <w:szCs w:val="32"/>
        </w:rPr>
      </w:pPr>
    </w:p>
    <w:p>
      <w:pPr>
        <w:adjustRightInd w:val="0"/>
        <w:snapToGrid w:val="0"/>
        <w:spacing w:line="600" w:lineRule="atLeast"/>
        <w:ind w:firstLine="707" w:firstLineChars="221"/>
        <w:rPr>
          <w:ins w:id="260" w:author="廖传伟" w:date="2020-02-24T15:06:34Z"/>
          <w:rFonts w:eastAsia="华文仿宋"/>
          <w:sz w:val="32"/>
          <w:szCs w:val="32"/>
        </w:rPr>
      </w:pPr>
    </w:p>
    <w:p>
      <w:pPr>
        <w:adjustRightInd w:val="0"/>
        <w:snapToGrid w:val="0"/>
        <w:spacing w:line="600" w:lineRule="atLeast"/>
        <w:ind w:firstLine="707" w:firstLineChars="221"/>
        <w:rPr>
          <w:ins w:id="261" w:author="廖传伟" w:date="2020-02-24T15:06:35Z"/>
          <w:rFonts w:eastAsia="华文仿宋"/>
          <w:sz w:val="32"/>
          <w:szCs w:val="32"/>
        </w:rPr>
      </w:pPr>
    </w:p>
    <w:p>
      <w:pPr>
        <w:adjustRightInd w:val="0"/>
        <w:snapToGrid w:val="0"/>
        <w:spacing w:line="600" w:lineRule="atLeast"/>
        <w:ind w:firstLine="707" w:firstLineChars="221"/>
        <w:rPr>
          <w:ins w:id="262" w:author="廖传伟" w:date="2020-02-24T15:06:36Z"/>
          <w:rFonts w:eastAsia="华文仿宋"/>
          <w:sz w:val="32"/>
          <w:szCs w:val="32"/>
        </w:rPr>
      </w:pPr>
    </w:p>
    <w:p>
      <w:pPr>
        <w:adjustRightInd w:val="0"/>
        <w:snapToGrid w:val="0"/>
        <w:spacing w:line="600" w:lineRule="atLeast"/>
        <w:ind w:firstLine="707" w:firstLineChars="221"/>
        <w:rPr>
          <w:rFonts w:eastAsia="华文仿宋"/>
          <w:sz w:val="32"/>
          <w:szCs w:val="32"/>
        </w:rPr>
      </w:pPr>
      <w:bookmarkStart w:id="0" w:name="_GoBack"/>
      <w:bookmarkEnd w:id="0"/>
    </w:p>
    <w:p>
      <w:pPr>
        <w:adjustRightInd w:val="0"/>
        <w:snapToGrid w:val="0"/>
        <w:spacing w:line="600" w:lineRule="atLeast"/>
        <w:ind w:firstLine="707" w:firstLineChars="221"/>
        <w:rPr>
          <w:rFonts w:eastAsia="华文仿宋"/>
          <w:sz w:val="32"/>
          <w:szCs w:val="32"/>
        </w:rPr>
      </w:pPr>
    </w:p>
    <w:p>
      <w:pPr>
        <w:spacing w:line="540" w:lineRule="exact"/>
        <w:rPr>
          <w:rFonts w:eastAsia="方正黑体_GBK"/>
          <w:sz w:val="32"/>
          <w:szCs w:val="32"/>
        </w:rPr>
      </w:pPr>
      <w:r>
        <w:rPr>
          <w:rFonts w:eastAsia="方正黑体_GBK"/>
          <w:sz w:val="32"/>
          <w:szCs w:val="32"/>
        </w:rPr>
        <w:t>附件</w:t>
      </w:r>
    </w:p>
    <w:tbl>
      <w:tblPr>
        <w:tblStyle w:val="7"/>
        <w:tblW w:w="1201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1"/>
        <w:gridCol w:w="1300"/>
        <w:gridCol w:w="5245"/>
        <w:gridCol w:w="929"/>
        <w:gridCol w:w="709"/>
        <w:gridCol w:w="425"/>
        <w:gridCol w:w="284"/>
        <w:gridCol w:w="247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20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ind w:right="2081" w:rightChars="991"/>
              <w:jc w:val="center"/>
              <w:rPr>
                <w:rFonts w:ascii="方正小标宋_GBK" w:eastAsia="方正小标宋_GBK"/>
                <w:kern w:val="0"/>
                <w:sz w:val="32"/>
                <w:szCs w:val="32"/>
              </w:rPr>
            </w:pPr>
            <w:r>
              <w:rPr>
                <w:rFonts w:hint="eastAsia" w:ascii="方正小标宋_GBK" w:eastAsia="方正小标宋_GBK"/>
                <w:kern w:val="0"/>
                <w:sz w:val="38"/>
                <w:szCs w:val="32"/>
              </w:rPr>
              <w:t>申报项目专家评审计分表（投资类）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951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left"/>
              <w:rPr>
                <w:rFonts w:ascii="方正仿宋_GBK" w:eastAsia="方正仿宋_GBK"/>
                <w:kern w:val="0"/>
                <w:sz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</w:rPr>
              <w:t>项目名称：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left"/>
              <w:rPr>
                <w:rFonts w:ascii="方正仿宋_GBK" w:eastAsia="方正仿宋_GBK"/>
                <w:kern w:val="0"/>
                <w:sz w:val="24"/>
              </w:rPr>
            </w:pPr>
          </w:p>
        </w:tc>
        <w:tc>
          <w:tcPr>
            <w:tcW w:w="2063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left"/>
              <w:rPr>
                <w:rFonts w:ascii="方正仿宋_GBK" w:eastAsia="方正仿宋_GBK"/>
                <w:kern w:val="0"/>
                <w:sz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</w:rPr>
              <w:t xml:space="preserve">项目ID:            </w:t>
            </w:r>
          </w:p>
        </w:tc>
        <w:tc>
          <w:tcPr>
            <w:tcW w:w="2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left"/>
              <w:rPr>
                <w:rFonts w:ascii="方正仿宋_GBK" w:eastAsia="方正仿宋_GBK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73" w:type="dxa"/>
          <w:trHeight w:val="425" w:hRule="atLeast"/>
        </w:trPr>
        <w:tc>
          <w:tcPr>
            <w:tcW w:w="6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ind w:left="-126" w:leftChars="-60" w:right="-109" w:rightChars="-52"/>
              <w:jc w:val="center"/>
              <w:rPr>
                <w:rFonts w:ascii="方正黑体_GBK" w:eastAsia="方正黑体_GBK"/>
                <w:kern w:val="0"/>
                <w:sz w:val="24"/>
              </w:rPr>
            </w:pPr>
            <w:r>
              <w:rPr>
                <w:rFonts w:hint="eastAsia" w:ascii="方正黑体_GBK" w:eastAsia="方正黑体_GBK"/>
                <w:kern w:val="0"/>
                <w:sz w:val="24"/>
              </w:rPr>
              <w:t>序号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ind w:left="-126" w:leftChars="-60" w:right="-109" w:rightChars="-52"/>
              <w:jc w:val="center"/>
              <w:rPr>
                <w:rFonts w:ascii="方正黑体_GBK" w:eastAsia="方正黑体_GBK"/>
                <w:kern w:val="0"/>
                <w:sz w:val="24"/>
              </w:rPr>
            </w:pPr>
            <w:r>
              <w:rPr>
                <w:rFonts w:hint="eastAsia" w:ascii="方正黑体_GBK" w:eastAsia="方正黑体_GBK"/>
                <w:kern w:val="0"/>
                <w:sz w:val="24"/>
              </w:rPr>
              <w:t>评审内容</w:t>
            </w:r>
          </w:p>
        </w:tc>
        <w:tc>
          <w:tcPr>
            <w:tcW w:w="5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ind w:left="-126" w:leftChars="-60" w:right="-109" w:rightChars="-52"/>
              <w:jc w:val="center"/>
              <w:rPr>
                <w:rFonts w:ascii="方正黑体_GBK" w:eastAsia="方正黑体_GBK"/>
                <w:kern w:val="0"/>
                <w:sz w:val="24"/>
              </w:rPr>
            </w:pPr>
            <w:r>
              <w:rPr>
                <w:rFonts w:hint="eastAsia" w:ascii="方正黑体_GBK" w:eastAsia="方正黑体_GBK"/>
                <w:kern w:val="0"/>
                <w:sz w:val="24"/>
              </w:rPr>
              <w:t>计分标准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ind w:left="-126" w:leftChars="-60" w:right="-109" w:rightChars="-52"/>
              <w:jc w:val="center"/>
              <w:rPr>
                <w:rFonts w:ascii="方正黑体_GBK" w:eastAsia="方正黑体_GBK"/>
                <w:kern w:val="0"/>
                <w:sz w:val="24"/>
              </w:rPr>
            </w:pPr>
            <w:r>
              <w:rPr>
                <w:rFonts w:hint="eastAsia" w:ascii="方正黑体_GBK" w:eastAsia="方正黑体_GBK"/>
                <w:kern w:val="0"/>
                <w:sz w:val="24"/>
              </w:rPr>
              <w:t>分值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ind w:left="-126" w:leftChars="-60" w:right="-109" w:rightChars="-52"/>
              <w:jc w:val="center"/>
              <w:rPr>
                <w:rFonts w:ascii="方正黑体_GBK" w:eastAsia="方正黑体_GBK"/>
                <w:kern w:val="0"/>
                <w:sz w:val="24"/>
              </w:rPr>
            </w:pPr>
            <w:r>
              <w:rPr>
                <w:rFonts w:hint="eastAsia" w:ascii="方正黑体_GBK" w:eastAsia="方正黑体_GBK"/>
                <w:kern w:val="0"/>
                <w:sz w:val="24"/>
              </w:rPr>
              <w:t>得分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ind w:left="-126" w:leftChars="-60" w:right="-109" w:rightChars="-52"/>
              <w:jc w:val="center"/>
              <w:rPr>
                <w:rFonts w:ascii="方正黑体_GBK" w:eastAsia="方正黑体_GBK"/>
                <w:kern w:val="0"/>
                <w:sz w:val="24"/>
              </w:rPr>
            </w:pPr>
            <w:r>
              <w:rPr>
                <w:rFonts w:hint="eastAsia" w:ascii="方正黑体_GBK" w:eastAsia="方正黑体_GBK"/>
                <w:kern w:val="0"/>
                <w:sz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73" w:type="dxa"/>
          <w:trHeight w:val="417" w:hRule="atLeast"/>
        </w:trPr>
        <w:tc>
          <w:tcPr>
            <w:tcW w:w="65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/>
                <w:kern w:val="0"/>
                <w:sz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</w:rPr>
              <w:t>一</w:t>
            </w:r>
          </w:p>
        </w:tc>
        <w:tc>
          <w:tcPr>
            <w:tcW w:w="13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/>
                <w:kern w:val="0"/>
                <w:sz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</w:rPr>
              <w:t>投资指标（20%）</w:t>
            </w:r>
          </w:p>
        </w:tc>
        <w:tc>
          <w:tcPr>
            <w:tcW w:w="5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left"/>
              <w:rPr>
                <w:rFonts w:ascii="方正仿宋_GBK" w:eastAsia="方正仿宋_GBK"/>
                <w:kern w:val="0"/>
                <w:sz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</w:rPr>
              <w:t>国家级、市级重点项目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/>
                <w:kern w:val="0"/>
                <w:sz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</w:rPr>
              <w:t>0-5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left"/>
              <w:rPr>
                <w:rFonts w:ascii="方正仿宋_GBK" w:eastAsia="方正仿宋_GBK"/>
                <w:kern w:val="0"/>
                <w:sz w:val="24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/>
                <w:kern w:val="0"/>
                <w:sz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73" w:type="dxa"/>
          <w:trHeight w:val="408" w:hRule="atLeast"/>
        </w:trPr>
        <w:tc>
          <w:tcPr>
            <w:tcW w:w="65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left"/>
              <w:rPr>
                <w:rFonts w:ascii="方正仿宋_GBK" w:eastAsia="方正仿宋_GBK"/>
                <w:kern w:val="0"/>
                <w:sz w:val="24"/>
              </w:rPr>
            </w:pPr>
          </w:p>
        </w:tc>
        <w:tc>
          <w:tcPr>
            <w:tcW w:w="13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left"/>
              <w:rPr>
                <w:rFonts w:ascii="方正仿宋_GBK" w:eastAsia="方正仿宋_GBK"/>
                <w:kern w:val="0"/>
                <w:sz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left"/>
              <w:rPr>
                <w:rFonts w:ascii="方正仿宋_GBK" w:eastAsia="方正仿宋_GBK"/>
                <w:kern w:val="0"/>
                <w:sz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</w:rPr>
              <w:t>产业链关键项目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/>
                <w:kern w:val="0"/>
                <w:sz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</w:rPr>
              <w:t>0-5</w:t>
            </w:r>
          </w:p>
        </w:tc>
        <w:tc>
          <w:tcPr>
            <w:tcW w:w="709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left"/>
              <w:rPr>
                <w:rFonts w:ascii="方正仿宋_GBK" w:eastAsia="方正仿宋_GBK"/>
                <w:kern w:val="0"/>
                <w:sz w:val="24"/>
              </w:rPr>
            </w:pPr>
          </w:p>
        </w:tc>
        <w:tc>
          <w:tcPr>
            <w:tcW w:w="709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left"/>
              <w:rPr>
                <w:rFonts w:ascii="方正仿宋_GBK" w:eastAsia="方正仿宋_GBK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73" w:type="dxa"/>
          <w:trHeight w:val="375" w:hRule="atLeast"/>
        </w:trPr>
        <w:tc>
          <w:tcPr>
            <w:tcW w:w="65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left"/>
              <w:rPr>
                <w:rFonts w:ascii="方正仿宋_GBK" w:eastAsia="方正仿宋_GBK"/>
                <w:kern w:val="0"/>
                <w:sz w:val="24"/>
              </w:rPr>
            </w:pPr>
          </w:p>
        </w:tc>
        <w:tc>
          <w:tcPr>
            <w:tcW w:w="13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left"/>
              <w:rPr>
                <w:rFonts w:ascii="方正仿宋_GBK" w:eastAsia="方正仿宋_GBK"/>
                <w:kern w:val="0"/>
                <w:sz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left"/>
              <w:rPr>
                <w:rFonts w:ascii="方正仿宋_GBK" w:eastAsia="方正仿宋_GBK"/>
                <w:kern w:val="0"/>
                <w:sz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</w:rPr>
              <w:t>项目投资额情况（大、中、小）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/>
                <w:kern w:val="0"/>
                <w:sz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</w:rPr>
              <w:t>0-10</w:t>
            </w:r>
          </w:p>
        </w:tc>
        <w:tc>
          <w:tcPr>
            <w:tcW w:w="70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left"/>
              <w:rPr>
                <w:rFonts w:ascii="方正仿宋_GBK" w:eastAsia="方正仿宋_GBK"/>
                <w:kern w:val="0"/>
                <w:sz w:val="24"/>
              </w:rPr>
            </w:pPr>
          </w:p>
        </w:tc>
        <w:tc>
          <w:tcPr>
            <w:tcW w:w="709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left"/>
              <w:rPr>
                <w:rFonts w:ascii="方正仿宋_GBK" w:eastAsia="方正仿宋_GBK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73" w:type="dxa"/>
          <w:trHeight w:val="428" w:hRule="atLeast"/>
        </w:trPr>
        <w:tc>
          <w:tcPr>
            <w:tcW w:w="65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/>
                <w:kern w:val="0"/>
                <w:sz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</w:rPr>
              <w:t>二</w:t>
            </w:r>
          </w:p>
        </w:tc>
        <w:tc>
          <w:tcPr>
            <w:tcW w:w="13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/>
                <w:kern w:val="0"/>
                <w:sz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</w:rPr>
              <w:t>技术水平（20%）</w:t>
            </w:r>
          </w:p>
        </w:tc>
        <w:tc>
          <w:tcPr>
            <w:tcW w:w="5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left"/>
              <w:rPr>
                <w:rFonts w:ascii="方正仿宋_GBK" w:eastAsia="方正仿宋_GBK"/>
                <w:kern w:val="0"/>
                <w:sz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</w:rPr>
              <w:t>项目完成后主要技术指标国际领先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/>
                <w:kern w:val="0"/>
                <w:sz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</w:rPr>
              <w:t>19-20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/>
                <w:kern w:val="0"/>
                <w:sz w:val="24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left"/>
              <w:rPr>
                <w:rFonts w:ascii="方正仿宋_GBK" w:eastAsia="方正仿宋_GBK"/>
                <w:kern w:val="0"/>
                <w:sz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73" w:type="dxa"/>
          <w:trHeight w:val="461" w:hRule="atLeast"/>
        </w:trPr>
        <w:tc>
          <w:tcPr>
            <w:tcW w:w="6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left"/>
              <w:rPr>
                <w:rFonts w:ascii="方正仿宋_GBK" w:eastAsia="方正仿宋_GBK"/>
                <w:kern w:val="0"/>
                <w:sz w:val="24"/>
              </w:rPr>
            </w:pPr>
          </w:p>
        </w:tc>
        <w:tc>
          <w:tcPr>
            <w:tcW w:w="13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left"/>
              <w:rPr>
                <w:rFonts w:ascii="方正仿宋_GBK" w:eastAsia="方正仿宋_GBK"/>
                <w:kern w:val="0"/>
                <w:sz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left"/>
              <w:rPr>
                <w:rFonts w:ascii="方正仿宋_GBK" w:eastAsia="方正仿宋_GBK"/>
                <w:kern w:val="0"/>
                <w:sz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</w:rPr>
              <w:t>项目完成后主要技术指标国际先进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/>
                <w:kern w:val="0"/>
                <w:sz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</w:rPr>
              <w:t>15-18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left"/>
              <w:rPr>
                <w:rFonts w:ascii="方正仿宋_GBK" w:eastAsia="方正仿宋_GBK"/>
                <w:kern w:val="0"/>
                <w:sz w:val="24"/>
              </w:rPr>
            </w:pPr>
          </w:p>
        </w:tc>
        <w:tc>
          <w:tcPr>
            <w:tcW w:w="709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left"/>
              <w:rPr>
                <w:rFonts w:ascii="方正仿宋_GBK" w:eastAsia="方正仿宋_GBK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73" w:type="dxa"/>
          <w:trHeight w:val="453" w:hRule="atLeast"/>
        </w:trPr>
        <w:tc>
          <w:tcPr>
            <w:tcW w:w="6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left"/>
              <w:rPr>
                <w:rFonts w:ascii="方正仿宋_GBK" w:eastAsia="方正仿宋_GBK"/>
                <w:kern w:val="0"/>
                <w:sz w:val="24"/>
              </w:rPr>
            </w:pPr>
          </w:p>
        </w:tc>
        <w:tc>
          <w:tcPr>
            <w:tcW w:w="13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left"/>
              <w:rPr>
                <w:rFonts w:ascii="方正仿宋_GBK" w:eastAsia="方正仿宋_GBK"/>
                <w:kern w:val="0"/>
                <w:sz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left"/>
              <w:rPr>
                <w:rFonts w:ascii="方正仿宋_GBK" w:eastAsia="方正仿宋_GBK"/>
                <w:kern w:val="0"/>
                <w:sz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</w:rPr>
              <w:t>项目完成后主要技术指标国内先进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/>
                <w:kern w:val="0"/>
                <w:sz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</w:rPr>
              <w:t>10-14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left"/>
              <w:rPr>
                <w:rFonts w:ascii="方正仿宋_GBK" w:eastAsia="方正仿宋_GBK"/>
                <w:kern w:val="0"/>
                <w:sz w:val="24"/>
              </w:rPr>
            </w:pPr>
          </w:p>
        </w:tc>
        <w:tc>
          <w:tcPr>
            <w:tcW w:w="709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left"/>
              <w:rPr>
                <w:rFonts w:ascii="方正仿宋_GBK" w:eastAsia="方正仿宋_GBK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73" w:type="dxa"/>
          <w:trHeight w:val="460" w:hRule="atLeast"/>
        </w:trPr>
        <w:tc>
          <w:tcPr>
            <w:tcW w:w="6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left"/>
              <w:rPr>
                <w:rFonts w:ascii="方正仿宋_GBK" w:eastAsia="方正仿宋_GBK"/>
                <w:kern w:val="0"/>
                <w:sz w:val="24"/>
              </w:rPr>
            </w:pPr>
          </w:p>
        </w:tc>
        <w:tc>
          <w:tcPr>
            <w:tcW w:w="13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left"/>
              <w:rPr>
                <w:rFonts w:ascii="方正仿宋_GBK" w:eastAsia="方正仿宋_GBK"/>
                <w:kern w:val="0"/>
                <w:sz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left"/>
              <w:rPr>
                <w:rFonts w:ascii="方正仿宋_GBK" w:eastAsia="方正仿宋_GBK"/>
                <w:kern w:val="0"/>
                <w:sz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</w:rPr>
              <w:t>项目完成后主要技术指标较为先进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/>
                <w:kern w:val="0"/>
                <w:sz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</w:rPr>
              <w:t>5-9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left"/>
              <w:rPr>
                <w:rFonts w:ascii="方正仿宋_GBK" w:eastAsia="方正仿宋_GBK"/>
                <w:kern w:val="0"/>
                <w:sz w:val="24"/>
              </w:rPr>
            </w:pPr>
          </w:p>
        </w:tc>
        <w:tc>
          <w:tcPr>
            <w:tcW w:w="709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left"/>
              <w:rPr>
                <w:rFonts w:ascii="方正仿宋_GBK" w:eastAsia="方正仿宋_GBK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73" w:type="dxa"/>
          <w:trHeight w:val="442" w:hRule="atLeast"/>
        </w:trPr>
        <w:tc>
          <w:tcPr>
            <w:tcW w:w="65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/>
                <w:kern w:val="0"/>
                <w:sz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</w:rPr>
              <w:t>三</w:t>
            </w:r>
          </w:p>
        </w:tc>
        <w:tc>
          <w:tcPr>
            <w:tcW w:w="13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/>
                <w:kern w:val="0"/>
                <w:sz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</w:rPr>
              <w:t>财务评价（10%）</w:t>
            </w:r>
          </w:p>
        </w:tc>
        <w:tc>
          <w:tcPr>
            <w:tcW w:w="5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rPr>
                <w:rFonts w:ascii="方正仿宋_GBK" w:eastAsia="方正仿宋_GBK"/>
                <w:kern w:val="0"/>
                <w:sz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</w:rPr>
              <w:t>偿债能力分析（差、中、好）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/>
                <w:kern w:val="0"/>
                <w:sz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</w:rPr>
              <w:t>0-2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left"/>
              <w:rPr>
                <w:rFonts w:ascii="方正仿宋_GBK" w:eastAsia="方正仿宋_GBK"/>
                <w:kern w:val="0"/>
                <w:sz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</w:rPr>
              <w:t>　</w:t>
            </w:r>
          </w:p>
          <w:p>
            <w:pPr>
              <w:widowControl/>
              <w:adjustRightInd w:val="0"/>
              <w:snapToGrid w:val="0"/>
              <w:spacing w:line="0" w:lineRule="atLeast"/>
              <w:jc w:val="left"/>
              <w:rPr>
                <w:rFonts w:ascii="方正仿宋_GBK" w:eastAsia="方正仿宋_GBK"/>
                <w:kern w:val="0"/>
                <w:sz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</w:rPr>
              <w:t>　</w:t>
            </w:r>
          </w:p>
          <w:p>
            <w:pPr>
              <w:widowControl/>
              <w:adjustRightInd w:val="0"/>
              <w:snapToGrid w:val="0"/>
              <w:spacing w:line="0" w:lineRule="atLeast"/>
              <w:jc w:val="left"/>
              <w:rPr>
                <w:rFonts w:ascii="方正仿宋_GBK" w:eastAsia="方正仿宋_GBK"/>
                <w:kern w:val="0"/>
                <w:sz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</w:rPr>
              <w:t>　</w:t>
            </w:r>
          </w:p>
          <w:p>
            <w:pPr>
              <w:widowControl/>
              <w:adjustRightInd w:val="0"/>
              <w:snapToGrid w:val="0"/>
              <w:spacing w:line="0" w:lineRule="atLeast"/>
              <w:jc w:val="left"/>
              <w:rPr>
                <w:rFonts w:ascii="方正仿宋_GBK" w:eastAsia="方正仿宋_GBK"/>
                <w:kern w:val="0"/>
                <w:sz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</w:rPr>
              <w:t>　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/>
                <w:kern w:val="0"/>
                <w:sz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73" w:type="dxa"/>
          <w:trHeight w:val="427" w:hRule="atLeast"/>
        </w:trPr>
        <w:tc>
          <w:tcPr>
            <w:tcW w:w="6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left"/>
              <w:rPr>
                <w:rFonts w:ascii="方正仿宋_GBK" w:eastAsia="方正仿宋_GBK"/>
                <w:kern w:val="0"/>
                <w:sz w:val="24"/>
              </w:rPr>
            </w:pPr>
          </w:p>
        </w:tc>
        <w:tc>
          <w:tcPr>
            <w:tcW w:w="13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left"/>
              <w:rPr>
                <w:rFonts w:ascii="方正仿宋_GBK" w:eastAsia="方正仿宋_GBK"/>
                <w:kern w:val="0"/>
                <w:sz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rPr>
                <w:rFonts w:ascii="方正仿宋_GBK" w:eastAsia="方正仿宋_GBK"/>
                <w:kern w:val="0"/>
                <w:sz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</w:rPr>
              <w:t>营运能力分析（差、中、好）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/>
                <w:kern w:val="0"/>
                <w:sz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</w:rPr>
              <w:t>0-3</w:t>
            </w:r>
          </w:p>
        </w:tc>
        <w:tc>
          <w:tcPr>
            <w:tcW w:w="709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left"/>
              <w:rPr>
                <w:rFonts w:ascii="方正仿宋_GBK" w:eastAsia="方正仿宋_GBK"/>
                <w:kern w:val="0"/>
                <w:sz w:val="24"/>
              </w:rPr>
            </w:pPr>
          </w:p>
        </w:tc>
        <w:tc>
          <w:tcPr>
            <w:tcW w:w="709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left"/>
              <w:rPr>
                <w:rFonts w:ascii="方正仿宋_GBK" w:eastAsia="方正仿宋_GBK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73" w:type="dxa"/>
          <w:trHeight w:val="349" w:hRule="atLeast"/>
        </w:trPr>
        <w:tc>
          <w:tcPr>
            <w:tcW w:w="6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left"/>
              <w:rPr>
                <w:rFonts w:ascii="方正仿宋_GBK" w:eastAsia="方正仿宋_GBK"/>
                <w:kern w:val="0"/>
                <w:sz w:val="24"/>
              </w:rPr>
            </w:pPr>
          </w:p>
        </w:tc>
        <w:tc>
          <w:tcPr>
            <w:tcW w:w="13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left"/>
              <w:rPr>
                <w:rFonts w:ascii="方正仿宋_GBK" w:eastAsia="方正仿宋_GBK"/>
                <w:kern w:val="0"/>
                <w:sz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rPr>
                <w:rFonts w:ascii="方正仿宋_GBK" w:eastAsia="方正仿宋_GBK"/>
                <w:kern w:val="0"/>
                <w:sz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</w:rPr>
              <w:t>盈利能力分析（差、中、好）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/>
                <w:kern w:val="0"/>
                <w:sz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</w:rPr>
              <w:t>0-3</w:t>
            </w:r>
          </w:p>
        </w:tc>
        <w:tc>
          <w:tcPr>
            <w:tcW w:w="709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left"/>
              <w:rPr>
                <w:rFonts w:ascii="方正仿宋_GBK" w:eastAsia="方正仿宋_GBK"/>
                <w:kern w:val="0"/>
                <w:sz w:val="24"/>
              </w:rPr>
            </w:pPr>
          </w:p>
        </w:tc>
        <w:tc>
          <w:tcPr>
            <w:tcW w:w="709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left"/>
              <w:rPr>
                <w:rFonts w:ascii="方正仿宋_GBK" w:eastAsia="方正仿宋_GBK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73" w:type="dxa"/>
          <w:trHeight w:val="454" w:hRule="atLeast"/>
        </w:trPr>
        <w:tc>
          <w:tcPr>
            <w:tcW w:w="6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left"/>
              <w:rPr>
                <w:rFonts w:ascii="方正仿宋_GBK" w:eastAsia="方正仿宋_GBK"/>
                <w:kern w:val="0"/>
                <w:sz w:val="24"/>
              </w:rPr>
            </w:pPr>
          </w:p>
        </w:tc>
        <w:tc>
          <w:tcPr>
            <w:tcW w:w="13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left"/>
              <w:rPr>
                <w:rFonts w:ascii="方正仿宋_GBK" w:eastAsia="方正仿宋_GBK"/>
                <w:kern w:val="0"/>
                <w:sz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rPr>
                <w:rFonts w:ascii="方正仿宋_GBK" w:eastAsia="方正仿宋_GBK"/>
                <w:kern w:val="0"/>
                <w:sz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</w:rPr>
              <w:t>发展能力分析（差、中、好）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/>
                <w:kern w:val="0"/>
                <w:sz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</w:rPr>
              <w:t>0-2</w:t>
            </w:r>
          </w:p>
        </w:tc>
        <w:tc>
          <w:tcPr>
            <w:tcW w:w="70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left"/>
              <w:rPr>
                <w:rFonts w:ascii="方正仿宋_GBK" w:eastAsia="方正仿宋_GBK"/>
                <w:kern w:val="0"/>
                <w:sz w:val="24"/>
              </w:rPr>
            </w:pPr>
          </w:p>
        </w:tc>
        <w:tc>
          <w:tcPr>
            <w:tcW w:w="709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left"/>
              <w:rPr>
                <w:rFonts w:ascii="方正仿宋_GBK" w:eastAsia="方正仿宋_GBK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73" w:type="dxa"/>
          <w:trHeight w:val="363" w:hRule="atLeast"/>
        </w:trPr>
        <w:tc>
          <w:tcPr>
            <w:tcW w:w="65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/>
                <w:kern w:val="0"/>
                <w:sz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</w:rPr>
              <w:t>四</w:t>
            </w:r>
          </w:p>
        </w:tc>
        <w:tc>
          <w:tcPr>
            <w:tcW w:w="13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/>
                <w:kern w:val="0"/>
                <w:sz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</w:rPr>
              <w:t>质量指标（20%）</w:t>
            </w:r>
          </w:p>
        </w:tc>
        <w:tc>
          <w:tcPr>
            <w:tcW w:w="5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rPr>
                <w:rFonts w:ascii="方正仿宋_GBK" w:eastAsia="方正仿宋_GBK"/>
                <w:kern w:val="0"/>
                <w:sz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</w:rPr>
              <w:t>项目设计质量提升（差、中、好）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/>
                <w:kern w:val="0"/>
                <w:sz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</w:rPr>
              <w:t>0-4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left"/>
              <w:rPr>
                <w:rFonts w:ascii="方正仿宋_GBK" w:eastAsia="方正仿宋_GBK"/>
                <w:kern w:val="0"/>
                <w:sz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</w:rPr>
              <w:t>　</w:t>
            </w:r>
          </w:p>
          <w:p>
            <w:pPr>
              <w:widowControl/>
              <w:adjustRightInd w:val="0"/>
              <w:snapToGrid w:val="0"/>
              <w:spacing w:line="0" w:lineRule="atLeast"/>
              <w:jc w:val="left"/>
              <w:rPr>
                <w:rFonts w:ascii="方正仿宋_GBK" w:eastAsia="方正仿宋_GBK"/>
                <w:kern w:val="0"/>
                <w:sz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</w:rPr>
              <w:t>　</w:t>
            </w:r>
          </w:p>
          <w:p>
            <w:pPr>
              <w:widowControl/>
              <w:adjustRightInd w:val="0"/>
              <w:snapToGrid w:val="0"/>
              <w:spacing w:line="0" w:lineRule="atLeast"/>
              <w:jc w:val="left"/>
              <w:rPr>
                <w:rFonts w:ascii="方正仿宋_GBK" w:eastAsia="方正仿宋_GBK"/>
                <w:kern w:val="0"/>
                <w:sz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</w:rPr>
              <w:t>　</w:t>
            </w:r>
          </w:p>
          <w:p>
            <w:pPr>
              <w:widowControl/>
              <w:adjustRightInd w:val="0"/>
              <w:snapToGrid w:val="0"/>
              <w:spacing w:line="0" w:lineRule="atLeast"/>
              <w:jc w:val="left"/>
              <w:rPr>
                <w:rFonts w:ascii="方正仿宋_GBK" w:eastAsia="方正仿宋_GBK"/>
                <w:kern w:val="0"/>
                <w:sz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</w:rPr>
              <w:t>　</w:t>
            </w:r>
          </w:p>
          <w:p>
            <w:pPr>
              <w:widowControl/>
              <w:adjustRightInd w:val="0"/>
              <w:snapToGrid w:val="0"/>
              <w:spacing w:line="0" w:lineRule="atLeast"/>
              <w:jc w:val="left"/>
              <w:rPr>
                <w:rFonts w:ascii="方正仿宋_GBK" w:eastAsia="方正仿宋_GBK"/>
                <w:kern w:val="0"/>
                <w:sz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</w:rPr>
              <w:t>　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/>
                <w:kern w:val="0"/>
                <w:sz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</w:rPr>
              <w:t>　</w:t>
            </w:r>
          </w:p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/>
                <w:kern w:val="0"/>
                <w:sz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</w:rPr>
              <w:t>　</w:t>
            </w:r>
          </w:p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/>
                <w:kern w:val="0"/>
                <w:sz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</w:rPr>
              <w:t>　</w:t>
            </w:r>
          </w:p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/>
                <w:kern w:val="0"/>
                <w:sz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</w:rPr>
              <w:t>　</w:t>
            </w:r>
          </w:p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/>
                <w:kern w:val="0"/>
                <w:sz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73" w:type="dxa"/>
          <w:trHeight w:val="454" w:hRule="atLeast"/>
        </w:trPr>
        <w:tc>
          <w:tcPr>
            <w:tcW w:w="65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left"/>
              <w:rPr>
                <w:rFonts w:ascii="方正仿宋_GBK" w:eastAsia="方正仿宋_GBK"/>
                <w:kern w:val="0"/>
                <w:sz w:val="24"/>
              </w:rPr>
            </w:pPr>
          </w:p>
        </w:tc>
        <w:tc>
          <w:tcPr>
            <w:tcW w:w="13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left"/>
              <w:rPr>
                <w:rFonts w:ascii="方正仿宋_GBK" w:eastAsia="方正仿宋_GBK"/>
                <w:kern w:val="0"/>
                <w:sz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rPr>
                <w:rFonts w:ascii="方正仿宋_GBK" w:eastAsia="方正仿宋_GBK"/>
                <w:kern w:val="0"/>
                <w:sz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</w:rPr>
              <w:t>劳动生产率（差、中、好）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/>
                <w:kern w:val="0"/>
                <w:sz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</w:rPr>
              <w:t>0-4</w:t>
            </w:r>
          </w:p>
        </w:tc>
        <w:tc>
          <w:tcPr>
            <w:tcW w:w="709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left"/>
              <w:rPr>
                <w:rFonts w:ascii="方正仿宋_GBK" w:eastAsia="方正仿宋_GBK"/>
                <w:kern w:val="0"/>
                <w:sz w:val="24"/>
              </w:rPr>
            </w:pPr>
          </w:p>
        </w:tc>
        <w:tc>
          <w:tcPr>
            <w:tcW w:w="709" w:type="dxa"/>
            <w:gridSpan w:val="2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73" w:type="dxa"/>
          <w:trHeight w:val="447" w:hRule="atLeast"/>
        </w:trPr>
        <w:tc>
          <w:tcPr>
            <w:tcW w:w="65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left"/>
              <w:rPr>
                <w:rFonts w:ascii="方正仿宋_GBK" w:eastAsia="方正仿宋_GBK"/>
                <w:kern w:val="0"/>
                <w:sz w:val="24"/>
              </w:rPr>
            </w:pPr>
          </w:p>
        </w:tc>
        <w:tc>
          <w:tcPr>
            <w:tcW w:w="13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left"/>
              <w:rPr>
                <w:rFonts w:ascii="方正仿宋_GBK" w:eastAsia="方正仿宋_GBK"/>
                <w:kern w:val="0"/>
                <w:sz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rPr>
                <w:rFonts w:ascii="方正仿宋_GBK" w:eastAsia="方正仿宋_GBK"/>
                <w:kern w:val="0"/>
                <w:sz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</w:rPr>
              <w:t>产品产值率（差、中、好）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/>
                <w:kern w:val="0"/>
                <w:sz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</w:rPr>
              <w:t>0-4</w:t>
            </w:r>
          </w:p>
        </w:tc>
        <w:tc>
          <w:tcPr>
            <w:tcW w:w="709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left"/>
              <w:rPr>
                <w:rFonts w:ascii="方正仿宋_GBK" w:eastAsia="方正仿宋_GBK"/>
                <w:kern w:val="0"/>
                <w:sz w:val="24"/>
              </w:rPr>
            </w:pPr>
          </w:p>
        </w:tc>
        <w:tc>
          <w:tcPr>
            <w:tcW w:w="709" w:type="dxa"/>
            <w:gridSpan w:val="2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73" w:type="dxa"/>
          <w:trHeight w:val="406" w:hRule="atLeast"/>
        </w:trPr>
        <w:tc>
          <w:tcPr>
            <w:tcW w:w="65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left"/>
              <w:rPr>
                <w:rFonts w:ascii="方正仿宋_GBK" w:eastAsia="方正仿宋_GBK"/>
                <w:kern w:val="0"/>
                <w:sz w:val="24"/>
              </w:rPr>
            </w:pPr>
          </w:p>
        </w:tc>
        <w:tc>
          <w:tcPr>
            <w:tcW w:w="13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left"/>
              <w:rPr>
                <w:rFonts w:ascii="方正仿宋_GBK" w:eastAsia="方正仿宋_GBK"/>
                <w:kern w:val="0"/>
                <w:sz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rPr>
                <w:rFonts w:ascii="方正仿宋_GBK" w:eastAsia="方正仿宋_GBK"/>
                <w:kern w:val="0"/>
                <w:sz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</w:rPr>
              <w:t>项目商业模式、业务模式等创新（差、中、好）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/>
                <w:kern w:val="0"/>
                <w:sz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</w:rPr>
              <w:t>0-4</w:t>
            </w:r>
          </w:p>
        </w:tc>
        <w:tc>
          <w:tcPr>
            <w:tcW w:w="709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left"/>
              <w:rPr>
                <w:rFonts w:ascii="方正仿宋_GBK" w:eastAsia="方正仿宋_GBK"/>
                <w:kern w:val="0"/>
                <w:sz w:val="24"/>
              </w:rPr>
            </w:pPr>
          </w:p>
        </w:tc>
        <w:tc>
          <w:tcPr>
            <w:tcW w:w="709" w:type="dxa"/>
            <w:gridSpan w:val="2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73" w:type="dxa"/>
          <w:trHeight w:val="454" w:hRule="atLeast"/>
        </w:trPr>
        <w:tc>
          <w:tcPr>
            <w:tcW w:w="65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left"/>
              <w:rPr>
                <w:rFonts w:ascii="方正仿宋_GBK" w:eastAsia="方正仿宋_GBK"/>
                <w:kern w:val="0"/>
                <w:sz w:val="24"/>
              </w:rPr>
            </w:pPr>
          </w:p>
        </w:tc>
        <w:tc>
          <w:tcPr>
            <w:tcW w:w="13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left"/>
              <w:rPr>
                <w:rFonts w:ascii="方正仿宋_GBK" w:eastAsia="方正仿宋_GBK"/>
                <w:kern w:val="0"/>
                <w:sz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rPr>
                <w:rFonts w:ascii="方正仿宋_GBK" w:eastAsia="方正仿宋_GBK"/>
                <w:kern w:val="0"/>
                <w:sz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</w:rPr>
              <w:t>获得的专利、软件著作权等（差、中、好）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/>
                <w:kern w:val="0"/>
                <w:sz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</w:rPr>
              <w:t>0-4</w:t>
            </w:r>
          </w:p>
        </w:tc>
        <w:tc>
          <w:tcPr>
            <w:tcW w:w="70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left"/>
              <w:rPr>
                <w:rFonts w:ascii="方正仿宋_GBK" w:eastAsia="方正仿宋_GBK"/>
                <w:kern w:val="0"/>
                <w:sz w:val="24"/>
              </w:rPr>
            </w:pPr>
          </w:p>
        </w:tc>
        <w:tc>
          <w:tcPr>
            <w:tcW w:w="709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73" w:type="dxa"/>
          <w:trHeight w:val="348" w:hRule="atLeast"/>
        </w:trPr>
        <w:tc>
          <w:tcPr>
            <w:tcW w:w="65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/>
                <w:kern w:val="0"/>
                <w:sz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</w:rPr>
              <w:t>五</w:t>
            </w:r>
          </w:p>
        </w:tc>
        <w:tc>
          <w:tcPr>
            <w:tcW w:w="13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/>
                <w:kern w:val="0"/>
                <w:sz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</w:rPr>
              <w:t>效益指标（20%）</w:t>
            </w:r>
          </w:p>
        </w:tc>
        <w:tc>
          <w:tcPr>
            <w:tcW w:w="5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left"/>
              <w:rPr>
                <w:rFonts w:ascii="方正仿宋_GBK" w:eastAsia="方正仿宋_GBK"/>
                <w:kern w:val="0"/>
                <w:sz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</w:rPr>
              <w:t>增税收贡献情况（大、中、小）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/>
                <w:kern w:val="0"/>
                <w:sz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</w:rPr>
              <w:t>0-5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/>
                <w:kern w:val="0"/>
                <w:sz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</w:rPr>
              <w:t>　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left"/>
              <w:rPr>
                <w:rFonts w:ascii="方正仿宋_GBK" w:eastAsia="方正仿宋_GBK"/>
                <w:kern w:val="0"/>
                <w:sz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73" w:type="dxa"/>
          <w:trHeight w:val="396" w:hRule="atLeast"/>
        </w:trPr>
        <w:tc>
          <w:tcPr>
            <w:tcW w:w="6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left"/>
              <w:rPr>
                <w:rFonts w:ascii="方正仿宋_GBK" w:eastAsia="方正仿宋_GBK"/>
                <w:kern w:val="0"/>
                <w:sz w:val="24"/>
              </w:rPr>
            </w:pPr>
          </w:p>
        </w:tc>
        <w:tc>
          <w:tcPr>
            <w:tcW w:w="13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left"/>
              <w:rPr>
                <w:rFonts w:ascii="方正仿宋_GBK" w:eastAsia="方正仿宋_GBK"/>
                <w:kern w:val="0"/>
                <w:sz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left"/>
              <w:rPr>
                <w:rFonts w:ascii="方正仿宋_GBK" w:eastAsia="方正仿宋_GBK"/>
                <w:kern w:val="0"/>
                <w:sz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</w:rPr>
              <w:t>利润情况（大、中、小）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/>
                <w:kern w:val="0"/>
                <w:sz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</w:rPr>
              <w:t>0-10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left"/>
              <w:rPr>
                <w:rFonts w:ascii="方正仿宋_GBK" w:eastAsia="方正仿宋_GBK"/>
                <w:kern w:val="0"/>
                <w:sz w:val="24"/>
              </w:rPr>
            </w:pPr>
          </w:p>
        </w:tc>
        <w:tc>
          <w:tcPr>
            <w:tcW w:w="709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left"/>
              <w:rPr>
                <w:rFonts w:ascii="方正仿宋_GBK" w:eastAsia="方正仿宋_GBK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73" w:type="dxa"/>
          <w:trHeight w:val="358" w:hRule="atLeast"/>
        </w:trPr>
        <w:tc>
          <w:tcPr>
            <w:tcW w:w="6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left"/>
              <w:rPr>
                <w:rFonts w:ascii="方正仿宋_GBK" w:eastAsia="方正仿宋_GBK"/>
                <w:kern w:val="0"/>
                <w:sz w:val="24"/>
              </w:rPr>
            </w:pPr>
          </w:p>
        </w:tc>
        <w:tc>
          <w:tcPr>
            <w:tcW w:w="13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left"/>
              <w:rPr>
                <w:rFonts w:ascii="方正仿宋_GBK" w:eastAsia="方正仿宋_GBK"/>
                <w:kern w:val="0"/>
                <w:sz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left"/>
              <w:rPr>
                <w:rFonts w:ascii="方正仿宋_GBK" w:eastAsia="方正仿宋_GBK"/>
                <w:kern w:val="0"/>
                <w:sz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</w:rPr>
              <w:t>产业带动性和示范性等情况（强、弱）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/>
                <w:kern w:val="0"/>
                <w:sz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</w:rPr>
              <w:t>0-5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left"/>
              <w:rPr>
                <w:rFonts w:ascii="方正仿宋_GBK" w:eastAsia="方正仿宋_GBK"/>
                <w:kern w:val="0"/>
                <w:sz w:val="24"/>
              </w:rPr>
            </w:pPr>
          </w:p>
        </w:tc>
        <w:tc>
          <w:tcPr>
            <w:tcW w:w="709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left"/>
              <w:rPr>
                <w:rFonts w:ascii="方正仿宋_GBK" w:eastAsia="方正仿宋_GBK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73" w:type="dxa"/>
          <w:trHeight w:val="451" w:hRule="atLeast"/>
        </w:trPr>
        <w:tc>
          <w:tcPr>
            <w:tcW w:w="65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/>
                <w:kern w:val="0"/>
                <w:sz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</w:rPr>
              <w:t>六</w:t>
            </w:r>
          </w:p>
        </w:tc>
        <w:tc>
          <w:tcPr>
            <w:tcW w:w="13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eastAsia="方正仿宋_GBK"/>
                <w:kern w:val="0"/>
                <w:sz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</w:rPr>
              <w:t>产业聚集（10%）</w:t>
            </w:r>
          </w:p>
        </w:tc>
        <w:tc>
          <w:tcPr>
            <w:tcW w:w="5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left"/>
              <w:rPr>
                <w:rFonts w:ascii="方正仿宋_GBK" w:eastAsia="方正仿宋_GBK"/>
                <w:kern w:val="0"/>
                <w:sz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</w:rPr>
              <w:t>国家新型工业化产业示范基地主导产业核心项目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/>
                <w:kern w:val="0"/>
                <w:sz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</w:rPr>
              <w:t>10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left"/>
              <w:rPr>
                <w:rFonts w:ascii="方正仿宋_GBK" w:eastAsia="方正仿宋_GBK"/>
                <w:kern w:val="0"/>
                <w:sz w:val="24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left"/>
              <w:rPr>
                <w:rFonts w:ascii="方正仿宋_GBK" w:eastAsia="方正仿宋_GBK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73" w:type="dxa"/>
          <w:trHeight w:val="451" w:hRule="atLeast"/>
        </w:trPr>
        <w:tc>
          <w:tcPr>
            <w:tcW w:w="65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/>
                <w:kern w:val="0"/>
                <w:sz w:val="24"/>
              </w:rPr>
            </w:pPr>
          </w:p>
        </w:tc>
        <w:tc>
          <w:tcPr>
            <w:tcW w:w="13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eastAsia="方正仿宋_GBK"/>
                <w:kern w:val="0"/>
                <w:sz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left"/>
              <w:rPr>
                <w:rFonts w:ascii="方正仿宋_GBK" w:eastAsia="方正仿宋_GBK"/>
                <w:kern w:val="0"/>
                <w:sz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</w:rPr>
              <w:t>国家新型工业化产业示范基地主导产业配套项目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/>
                <w:kern w:val="0"/>
                <w:sz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</w:rPr>
              <w:t>8</w:t>
            </w:r>
          </w:p>
        </w:tc>
        <w:tc>
          <w:tcPr>
            <w:tcW w:w="709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left"/>
              <w:rPr>
                <w:rFonts w:ascii="方正仿宋_GBK" w:eastAsia="方正仿宋_GBK"/>
                <w:kern w:val="0"/>
                <w:sz w:val="24"/>
              </w:rPr>
            </w:pPr>
          </w:p>
        </w:tc>
        <w:tc>
          <w:tcPr>
            <w:tcW w:w="70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left"/>
              <w:rPr>
                <w:rFonts w:ascii="方正仿宋_GBK" w:eastAsia="方正仿宋_GBK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73" w:type="dxa"/>
          <w:trHeight w:val="451" w:hRule="atLeast"/>
        </w:trPr>
        <w:tc>
          <w:tcPr>
            <w:tcW w:w="65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/>
                <w:kern w:val="0"/>
                <w:sz w:val="24"/>
              </w:rPr>
            </w:pPr>
          </w:p>
        </w:tc>
        <w:tc>
          <w:tcPr>
            <w:tcW w:w="13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eastAsia="方正仿宋_GBK"/>
                <w:kern w:val="0"/>
                <w:sz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left"/>
              <w:rPr>
                <w:rFonts w:ascii="方正仿宋_GBK" w:eastAsia="方正仿宋_GBK"/>
                <w:kern w:val="0"/>
                <w:sz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</w:rPr>
              <w:t>市级特色产业示范基地核心项目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/>
                <w:kern w:val="0"/>
                <w:sz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</w:rPr>
              <w:t>6</w:t>
            </w:r>
          </w:p>
        </w:tc>
        <w:tc>
          <w:tcPr>
            <w:tcW w:w="709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left"/>
              <w:rPr>
                <w:rFonts w:ascii="方正仿宋_GBK" w:eastAsia="方正仿宋_GBK"/>
                <w:kern w:val="0"/>
                <w:sz w:val="24"/>
              </w:rPr>
            </w:pPr>
          </w:p>
        </w:tc>
        <w:tc>
          <w:tcPr>
            <w:tcW w:w="70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left"/>
              <w:rPr>
                <w:rFonts w:ascii="方正仿宋_GBK" w:eastAsia="方正仿宋_GBK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73" w:type="dxa"/>
          <w:trHeight w:val="451" w:hRule="atLeast"/>
        </w:trPr>
        <w:tc>
          <w:tcPr>
            <w:tcW w:w="65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/>
                <w:kern w:val="0"/>
                <w:sz w:val="24"/>
              </w:rPr>
            </w:pPr>
          </w:p>
        </w:tc>
        <w:tc>
          <w:tcPr>
            <w:tcW w:w="13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eastAsia="方正仿宋_GBK"/>
                <w:kern w:val="0"/>
                <w:sz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left"/>
              <w:rPr>
                <w:rFonts w:ascii="方正仿宋_GBK" w:eastAsia="方正仿宋_GBK"/>
                <w:kern w:val="0"/>
                <w:sz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</w:rPr>
              <w:t>市级特色产业示范基地配套项目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/>
                <w:kern w:val="0"/>
                <w:sz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</w:rPr>
              <w:t>5</w:t>
            </w:r>
          </w:p>
        </w:tc>
        <w:tc>
          <w:tcPr>
            <w:tcW w:w="709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left"/>
              <w:rPr>
                <w:rFonts w:ascii="方正仿宋_GBK" w:eastAsia="方正仿宋_GBK"/>
                <w:kern w:val="0"/>
                <w:sz w:val="24"/>
              </w:rPr>
            </w:pPr>
          </w:p>
        </w:tc>
        <w:tc>
          <w:tcPr>
            <w:tcW w:w="70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left"/>
              <w:rPr>
                <w:rFonts w:ascii="方正仿宋_GBK" w:eastAsia="方正仿宋_GBK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73" w:type="dxa"/>
          <w:trHeight w:val="451" w:hRule="atLeast"/>
        </w:trPr>
        <w:tc>
          <w:tcPr>
            <w:tcW w:w="65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/>
                <w:kern w:val="0"/>
                <w:sz w:val="24"/>
              </w:rPr>
            </w:pPr>
          </w:p>
        </w:tc>
        <w:tc>
          <w:tcPr>
            <w:tcW w:w="13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eastAsia="方正仿宋_GBK"/>
                <w:kern w:val="0"/>
                <w:sz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left"/>
              <w:rPr>
                <w:rFonts w:ascii="方正仿宋_GBK" w:eastAsia="方正仿宋_GBK"/>
                <w:kern w:val="0"/>
                <w:sz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</w:rPr>
              <w:t>市级特色产业建设基地核心项目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/>
                <w:kern w:val="0"/>
                <w:sz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</w:rPr>
              <w:t>5</w:t>
            </w:r>
          </w:p>
        </w:tc>
        <w:tc>
          <w:tcPr>
            <w:tcW w:w="709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left"/>
              <w:rPr>
                <w:rFonts w:ascii="方正仿宋_GBK" w:eastAsia="方正仿宋_GBK"/>
                <w:kern w:val="0"/>
                <w:sz w:val="24"/>
              </w:rPr>
            </w:pPr>
          </w:p>
        </w:tc>
        <w:tc>
          <w:tcPr>
            <w:tcW w:w="70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left"/>
              <w:rPr>
                <w:rFonts w:ascii="方正仿宋_GBK" w:eastAsia="方正仿宋_GBK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73" w:type="dxa"/>
          <w:trHeight w:val="451" w:hRule="atLeast"/>
        </w:trPr>
        <w:tc>
          <w:tcPr>
            <w:tcW w:w="65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/>
                <w:kern w:val="0"/>
                <w:sz w:val="24"/>
              </w:rPr>
            </w:pPr>
          </w:p>
        </w:tc>
        <w:tc>
          <w:tcPr>
            <w:tcW w:w="13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eastAsia="方正仿宋_GBK"/>
                <w:kern w:val="0"/>
                <w:sz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left"/>
              <w:rPr>
                <w:rFonts w:ascii="方正仿宋_GBK" w:eastAsia="方正仿宋_GBK"/>
                <w:kern w:val="0"/>
                <w:sz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</w:rPr>
              <w:t>市级特色产业建设基地配套项目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/>
                <w:kern w:val="0"/>
                <w:sz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</w:rPr>
              <w:t>3</w:t>
            </w:r>
          </w:p>
        </w:tc>
        <w:tc>
          <w:tcPr>
            <w:tcW w:w="70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left"/>
              <w:rPr>
                <w:rFonts w:ascii="方正仿宋_GBK" w:eastAsia="方正仿宋_GBK"/>
                <w:kern w:val="0"/>
                <w:sz w:val="24"/>
              </w:rPr>
            </w:pPr>
          </w:p>
        </w:tc>
        <w:tc>
          <w:tcPr>
            <w:tcW w:w="709" w:type="dxa"/>
            <w:gridSpan w:val="2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left"/>
              <w:rPr>
                <w:rFonts w:ascii="方正仿宋_GBK" w:eastAsia="方正仿宋_GBK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73" w:type="dxa"/>
          <w:trHeight w:val="451" w:hRule="atLeast"/>
        </w:trPr>
        <w:tc>
          <w:tcPr>
            <w:tcW w:w="65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/>
                <w:kern w:val="0"/>
                <w:sz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</w:rPr>
              <w:t>七</w:t>
            </w:r>
          </w:p>
        </w:tc>
        <w:tc>
          <w:tcPr>
            <w:tcW w:w="13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/>
                <w:kern w:val="0"/>
                <w:sz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</w:rPr>
              <w:t>加分项</w:t>
            </w:r>
          </w:p>
        </w:tc>
        <w:tc>
          <w:tcPr>
            <w:tcW w:w="5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left"/>
              <w:rPr>
                <w:rFonts w:ascii="方正仿宋_GBK" w:eastAsia="方正仿宋_GBK"/>
                <w:kern w:val="0"/>
                <w:sz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</w:rPr>
              <w:t>渝东南、渝东北区县（含国家级、市级贫困县）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/>
                <w:kern w:val="0"/>
                <w:sz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left"/>
              <w:rPr>
                <w:rFonts w:ascii="方正仿宋_GBK" w:eastAsia="方正仿宋_GBK"/>
                <w:kern w:val="0"/>
                <w:sz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</w:rPr>
              <w:t>　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left"/>
              <w:rPr>
                <w:rFonts w:ascii="方正仿宋_GBK" w:eastAsia="方正仿宋_GBK"/>
                <w:kern w:val="0"/>
                <w:sz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73" w:type="dxa"/>
          <w:trHeight w:val="451" w:hRule="atLeast"/>
        </w:trPr>
        <w:tc>
          <w:tcPr>
            <w:tcW w:w="65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/>
                <w:kern w:val="0"/>
                <w:sz w:val="24"/>
              </w:rPr>
            </w:pPr>
          </w:p>
        </w:tc>
        <w:tc>
          <w:tcPr>
            <w:tcW w:w="130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/>
                <w:kern w:val="0"/>
                <w:sz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left"/>
              <w:rPr>
                <w:rFonts w:ascii="方正仿宋_GBK" w:eastAsia="方正仿宋_GBK"/>
                <w:kern w:val="0"/>
                <w:sz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</w:rPr>
              <w:t>民企建立中共党组织并发挥作用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/>
                <w:kern w:val="0"/>
                <w:sz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left"/>
              <w:rPr>
                <w:rFonts w:ascii="方正仿宋_GBK" w:eastAsia="方正仿宋_GBK"/>
                <w:kern w:val="0"/>
                <w:sz w:val="24"/>
              </w:rPr>
            </w:pPr>
          </w:p>
        </w:tc>
        <w:tc>
          <w:tcPr>
            <w:tcW w:w="70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left"/>
              <w:rPr>
                <w:rFonts w:ascii="方正仿宋_GBK" w:eastAsia="方正仿宋_GBK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73" w:type="dxa"/>
          <w:trHeight w:val="403" w:hRule="atLeast"/>
        </w:trPr>
        <w:tc>
          <w:tcPr>
            <w:tcW w:w="6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left"/>
              <w:rPr>
                <w:rFonts w:ascii="方正仿宋_GBK" w:eastAsia="方正仿宋_GBK"/>
                <w:kern w:val="0"/>
                <w:sz w:val="24"/>
              </w:rPr>
            </w:pPr>
          </w:p>
        </w:tc>
        <w:tc>
          <w:tcPr>
            <w:tcW w:w="13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left"/>
              <w:rPr>
                <w:rFonts w:ascii="方正仿宋_GBK" w:eastAsia="方正仿宋_GBK"/>
                <w:kern w:val="0"/>
                <w:sz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left"/>
              <w:rPr>
                <w:rFonts w:ascii="方正仿宋_GBK" w:eastAsia="方正仿宋_GBK"/>
                <w:kern w:val="0"/>
                <w:sz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</w:rPr>
              <w:t>企业建立研发活动机构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/>
                <w:kern w:val="0"/>
                <w:sz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left"/>
              <w:rPr>
                <w:rFonts w:ascii="方正仿宋_GBK" w:eastAsia="方正仿宋_GBK"/>
                <w:kern w:val="0"/>
                <w:sz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</w:rPr>
              <w:t>　</w:t>
            </w:r>
          </w:p>
        </w:tc>
        <w:tc>
          <w:tcPr>
            <w:tcW w:w="709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left"/>
              <w:rPr>
                <w:rFonts w:ascii="方正仿宋_GBK" w:eastAsia="方正仿宋_GBK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73" w:type="dxa"/>
          <w:trHeight w:val="351" w:hRule="atLeast"/>
        </w:trPr>
        <w:tc>
          <w:tcPr>
            <w:tcW w:w="81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/>
                <w:kern w:val="0"/>
                <w:sz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</w:rPr>
              <w:t>合计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/>
                <w:kern w:val="0"/>
                <w:sz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</w:rPr>
              <w:t>　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left"/>
              <w:rPr>
                <w:rFonts w:ascii="方正仿宋_GBK" w:eastAsia="方正仿宋_GBK"/>
                <w:kern w:val="0"/>
                <w:sz w:val="24"/>
              </w:rPr>
            </w:pPr>
          </w:p>
        </w:tc>
      </w:tr>
    </w:tbl>
    <w:p/>
    <w:sectPr>
      <w:footerReference r:id="rId3" w:type="default"/>
      <w:footerReference r:id="rId4" w:type="even"/>
      <w:pgSz w:w="11906" w:h="16838"/>
      <w:pgMar w:top="2098" w:right="1474" w:bottom="1985" w:left="1588" w:header="851" w:footer="1588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 2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6"/>
        <w:rFonts w:ascii="宋体" w:hAnsi="宋体"/>
        <w:sz w:val="28"/>
        <w:szCs w:val="28"/>
      </w:rPr>
    </w:pPr>
    <w:r>
      <w:rPr>
        <w:rStyle w:val="6"/>
        <w:rFonts w:ascii="宋体" w:hAnsi="宋体"/>
        <w:sz w:val="28"/>
        <w:szCs w:val="28"/>
      </w:rPr>
      <w:fldChar w:fldCharType="begin"/>
    </w:r>
    <w:r>
      <w:rPr>
        <w:rStyle w:val="6"/>
        <w:rFonts w:ascii="宋体" w:hAnsi="宋体"/>
        <w:sz w:val="28"/>
        <w:szCs w:val="28"/>
      </w:rPr>
      <w:instrText xml:space="preserve">PAGE  </w:instrText>
    </w:r>
    <w:r>
      <w:rPr>
        <w:rStyle w:val="6"/>
        <w:rFonts w:ascii="宋体" w:hAnsi="宋体"/>
        <w:sz w:val="28"/>
        <w:szCs w:val="28"/>
      </w:rPr>
      <w:fldChar w:fldCharType="separate"/>
    </w:r>
    <w:r>
      <w:rPr>
        <w:rStyle w:val="6"/>
        <w:rFonts w:ascii="宋体" w:hAnsi="宋体"/>
        <w:sz w:val="28"/>
        <w:szCs w:val="28"/>
      </w:rPr>
      <w:t>- 1 -</w:t>
    </w:r>
    <w:r>
      <w:rPr>
        <w:rStyle w:val="6"/>
        <w:rFonts w:ascii="宋体" w:hAnsi="宋体"/>
        <w:sz w:val="28"/>
        <w:szCs w:val="28"/>
      </w:rPr>
      <w:fldChar w:fldCharType="end"/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3"/>
      <w:ind w:right="360" w:firstLine="360"/>
    </w:pPr>
  </w:p>
</w:ft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China">
    <w15:presenceInfo w15:providerId="None" w15:userId="China"/>
  </w15:person>
  <w15:person w15:author="廖传伟">
    <w15:presenceInfo w15:providerId="None" w15:userId="廖传伟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trackRevisions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7EF"/>
    <w:rsid w:val="00047DF1"/>
    <w:rsid w:val="0007768E"/>
    <w:rsid w:val="000937EF"/>
    <w:rsid w:val="001C0D5D"/>
    <w:rsid w:val="001C5BB7"/>
    <w:rsid w:val="004570FF"/>
    <w:rsid w:val="0046335E"/>
    <w:rsid w:val="006663C0"/>
    <w:rsid w:val="0068752D"/>
    <w:rsid w:val="007B4EE6"/>
    <w:rsid w:val="007D463E"/>
    <w:rsid w:val="007E46E9"/>
    <w:rsid w:val="00933C7E"/>
    <w:rsid w:val="00A7187E"/>
    <w:rsid w:val="00A71ABC"/>
    <w:rsid w:val="00A71B62"/>
    <w:rsid w:val="00A7341E"/>
    <w:rsid w:val="00A77039"/>
    <w:rsid w:val="00AA7C6E"/>
    <w:rsid w:val="00C76E4A"/>
    <w:rsid w:val="00F8257D"/>
    <w:rsid w:val="00FC0351"/>
    <w:rsid w:val="0B7169E2"/>
    <w:rsid w:val="15552F08"/>
    <w:rsid w:val="189E3489"/>
    <w:rsid w:val="1A6E21A1"/>
    <w:rsid w:val="20B6620B"/>
    <w:rsid w:val="242C46E3"/>
    <w:rsid w:val="24F5451C"/>
    <w:rsid w:val="2E5C1D0A"/>
    <w:rsid w:val="2FB307DF"/>
    <w:rsid w:val="38DF57FD"/>
    <w:rsid w:val="38F668CA"/>
    <w:rsid w:val="3A3D6847"/>
    <w:rsid w:val="47C64E1E"/>
    <w:rsid w:val="4AD42C59"/>
    <w:rsid w:val="4F4C316E"/>
    <w:rsid w:val="559F7EB6"/>
    <w:rsid w:val="60B60E22"/>
    <w:rsid w:val="68227153"/>
    <w:rsid w:val="68B65BE7"/>
    <w:rsid w:val="6C3A701D"/>
    <w:rsid w:val="6C733F43"/>
    <w:rsid w:val="7A62543B"/>
    <w:rsid w:val="7F483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8">
    <w:name w:val="页脚 字符"/>
    <w:basedOn w:val="5"/>
    <w:link w:val="3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眉 字符"/>
    <w:basedOn w:val="5"/>
    <w:link w:val="4"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0">
    <w:name w:val="批注框文本 字符"/>
    <w:basedOn w:val="5"/>
    <w:link w:val="2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paragraph" w:styleId="11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10</Pages>
  <Words>614</Words>
  <Characters>3506</Characters>
  <Lines>29</Lines>
  <Paragraphs>8</Paragraphs>
  <TotalTime>2</TotalTime>
  <ScaleCrop>false</ScaleCrop>
  <LinksUpToDate>false</LinksUpToDate>
  <CharactersWithSpaces>4112</CharactersWithSpaces>
  <Application>WPS Office_10.8.2.7119_F1E327BC-269C-435d-A152-05C5408002CA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2020-02-24T01:57:00Z</dcterms:created>
  <dc:creator>hp</dc:creator>
  <cp:lastModifiedBy>廖传伟</cp:lastModifiedBy>
  <dcterms:modified xsi:type="dcterms:W3CDTF">2020-02-24T07:06:41Z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</Properties>
</file>