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jc w:val="center"/>
        <w:rPr>
          <w:rFonts w:hint="eastAsia" w:eastAsia="方正小标宋_GBK"/>
          <w:sz w:val="44"/>
          <w:szCs w:val="44"/>
        </w:rPr>
      </w:pPr>
    </w:p>
    <w:p>
      <w:pPr>
        <w:adjustRightInd w:val="0"/>
        <w:snapToGrid w:val="0"/>
        <w:spacing w:line="560" w:lineRule="atLeast"/>
        <w:jc w:val="center"/>
        <w:rPr>
          <w:rFonts w:eastAsia="方正小标宋_GBK"/>
          <w:sz w:val="44"/>
          <w:szCs w:val="44"/>
        </w:rPr>
      </w:pPr>
      <w:r>
        <w:rPr>
          <w:rFonts w:eastAsia="方正小标宋_GBK"/>
          <w:sz w:val="44"/>
          <w:szCs w:val="44"/>
        </w:rPr>
        <w:t>重庆市工业和信息化专项资金项目</w:t>
      </w:r>
    </w:p>
    <w:p>
      <w:pPr>
        <w:adjustRightInd w:val="0"/>
        <w:snapToGrid w:val="0"/>
        <w:spacing w:line="560" w:lineRule="atLeast"/>
        <w:jc w:val="center"/>
        <w:rPr>
          <w:rFonts w:eastAsia="方正小标宋_GBK"/>
          <w:sz w:val="44"/>
          <w:szCs w:val="44"/>
        </w:rPr>
      </w:pPr>
      <w:r>
        <w:rPr>
          <w:rFonts w:eastAsia="方正小标宋_GBK"/>
          <w:sz w:val="44"/>
          <w:szCs w:val="44"/>
        </w:rPr>
        <w:t>绩效评价</w:t>
      </w:r>
      <w:r>
        <w:rPr>
          <w:rFonts w:hint="eastAsia" w:eastAsia="方正小标宋_GBK"/>
          <w:sz w:val="44"/>
          <w:szCs w:val="44"/>
        </w:rPr>
        <w:t>管理</w:t>
      </w:r>
      <w:r>
        <w:rPr>
          <w:rFonts w:eastAsia="方正小标宋_GBK"/>
          <w:sz w:val="44"/>
          <w:szCs w:val="44"/>
        </w:rPr>
        <w:t>办法</w:t>
      </w:r>
    </w:p>
    <w:p>
      <w:pPr>
        <w:adjustRightInd w:val="0"/>
        <w:snapToGrid w:val="0"/>
        <w:spacing w:line="600" w:lineRule="atLeast"/>
        <w:jc w:val="center"/>
        <w:rPr>
          <w:rFonts w:ascii="华文楷体" w:hAnsi="华文楷体" w:eastAsia="华文楷体" w:cs="华文楷体"/>
          <w:sz w:val="32"/>
          <w:szCs w:val="32"/>
        </w:rPr>
      </w:pPr>
      <w:r>
        <w:rPr>
          <w:rFonts w:hint="eastAsia" w:ascii="华文楷体" w:hAnsi="华文楷体" w:eastAsia="华文楷体" w:cs="华文楷体"/>
          <w:sz w:val="32"/>
          <w:szCs w:val="32"/>
        </w:rPr>
        <w:t>（征求意见稿）</w:t>
      </w:r>
    </w:p>
    <w:p>
      <w:pPr>
        <w:adjustRightInd w:val="0"/>
        <w:snapToGrid w:val="0"/>
        <w:spacing w:line="560" w:lineRule="atLeast"/>
        <w:jc w:val="center"/>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第一章 总  则</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jc w:val="left"/>
        <w:rPr>
          <w:rFonts w:eastAsia="方正仿宋_GBK"/>
          <w:sz w:val="32"/>
          <w:szCs w:val="32"/>
          <w:shd w:val="clear" w:color="auto" w:fill="FFFFFF"/>
        </w:rPr>
      </w:pPr>
      <w:r>
        <w:rPr>
          <w:rFonts w:hint="eastAsia" w:ascii="方正黑体_GBK" w:eastAsia="方正黑体_GBK"/>
          <w:sz w:val="32"/>
          <w:szCs w:val="32"/>
          <w:shd w:val="clear" w:color="auto" w:fill="FFFFFF"/>
        </w:rPr>
        <w:t>第一条</w:t>
      </w:r>
      <w:r>
        <w:rPr>
          <w:rFonts w:eastAsia="方正仿宋_GBK"/>
          <w:sz w:val="32"/>
          <w:szCs w:val="32"/>
          <w:shd w:val="clear" w:color="auto" w:fill="FFFFFF"/>
        </w:rPr>
        <w:t xml:space="preserve"> 为加强重庆市</w:t>
      </w:r>
      <w:r>
        <w:rPr>
          <w:rFonts w:eastAsia="方正仿宋_GBK"/>
          <w:sz w:val="32"/>
          <w:szCs w:val="32"/>
        </w:rPr>
        <w:t>工业和信息化</w:t>
      </w:r>
      <w:r>
        <w:rPr>
          <w:rFonts w:eastAsia="方正仿宋_GBK"/>
          <w:sz w:val="32"/>
          <w:szCs w:val="32"/>
          <w:shd w:val="clear" w:color="auto" w:fill="FFFFFF"/>
        </w:rPr>
        <w:t>专项资金（以下简称</w:t>
      </w:r>
      <w:r>
        <w:rPr>
          <w:rFonts w:hint="eastAsia" w:eastAsia="方正仿宋_GBK"/>
          <w:sz w:val="32"/>
          <w:szCs w:val="32"/>
          <w:shd w:val="clear" w:color="auto" w:fill="FFFFFF"/>
        </w:rPr>
        <w:t>“</w:t>
      </w:r>
      <w:r>
        <w:rPr>
          <w:rFonts w:eastAsia="方正仿宋_GBK"/>
          <w:sz w:val="32"/>
          <w:szCs w:val="32"/>
          <w:shd w:val="clear" w:color="auto" w:fill="FFFFFF"/>
        </w:rPr>
        <w:t>专项资金</w:t>
      </w:r>
      <w:r>
        <w:rPr>
          <w:rFonts w:hint="eastAsia" w:eastAsia="方正仿宋_GBK"/>
          <w:sz w:val="32"/>
          <w:szCs w:val="32"/>
          <w:shd w:val="clear" w:color="auto" w:fill="FFFFFF"/>
        </w:rPr>
        <w:t>”</w:t>
      </w:r>
      <w:r>
        <w:rPr>
          <w:rFonts w:eastAsia="方正仿宋_GBK"/>
          <w:sz w:val="32"/>
          <w:szCs w:val="32"/>
          <w:shd w:val="clear" w:color="auto" w:fill="FFFFFF"/>
        </w:rPr>
        <w:t>）绩效管理，</w:t>
      </w:r>
      <w:del w:id="0" w:author="曾晓云" w:date="2020-02-18T16:43:00Z">
        <w:r>
          <w:rPr>
            <w:rFonts w:hint="eastAsia" w:ascii="方正仿宋_GBK" w:eastAsia="方正仿宋_GBK"/>
            <w:sz w:val="32"/>
          </w:rPr>
          <w:delText>强化</w:delText>
        </w:r>
      </w:del>
      <w:ins w:id="1" w:author="曾晓云" w:date="2020-02-18T16:46:00Z">
        <w:r>
          <w:rPr>
            <w:rFonts w:hint="eastAsia" w:ascii="方正仿宋_GBK" w:eastAsia="方正仿宋_GBK"/>
            <w:sz w:val="32"/>
          </w:rPr>
          <w:t>推动</w:t>
        </w:r>
      </w:ins>
      <w:r>
        <w:rPr>
          <w:rFonts w:hint="eastAsia" w:ascii="方正仿宋_GBK" w:eastAsia="方正仿宋_GBK"/>
          <w:sz w:val="32"/>
        </w:rPr>
        <w:t>“花钱必问效、</w:t>
      </w:r>
      <w:ins w:id="2" w:author="曾晓云" w:date="2020-02-18T16:44:00Z">
        <w:r>
          <w:rPr>
            <w:rFonts w:ascii="方正仿宋_GBK" w:eastAsia="方正仿宋_GBK"/>
            <w:sz w:val="32"/>
            <w:szCs w:val="32"/>
          </w:rPr>
          <w:t>有效多安排</w:t>
        </w:r>
      </w:ins>
      <w:ins w:id="3" w:author="曾晓云" w:date="2020-02-18T16:44:00Z">
        <w:r>
          <w:rPr>
            <w:rFonts w:hint="eastAsia" w:ascii="方正仿宋_GBK" w:eastAsia="方正仿宋_GBK"/>
            <w:sz w:val="32"/>
            <w:szCs w:val="32"/>
          </w:rPr>
          <w:t>、</w:t>
        </w:r>
      </w:ins>
      <w:ins w:id="4" w:author="曾晓云" w:date="2020-02-18T16:44:00Z">
        <w:r>
          <w:rPr>
            <w:rFonts w:ascii="方正仿宋_GBK" w:eastAsia="方正仿宋_GBK"/>
            <w:sz w:val="32"/>
            <w:szCs w:val="32"/>
          </w:rPr>
          <w:t>低效</w:t>
        </w:r>
      </w:ins>
      <w:ins w:id="5" w:author="曾晓云" w:date="2020-02-18T16:44:00Z">
        <w:r>
          <w:rPr>
            <w:rFonts w:hint="eastAsia" w:ascii="方正仿宋_GBK" w:eastAsia="方正仿宋_GBK"/>
            <w:sz w:val="32"/>
            <w:szCs w:val="32"/>
          </w:rPr>
          <w:t>要</w:t>
        </w:r>
      </w:ins>
      <w:ins w:id="6" w:author="曾晓云" w:date="2020-02-18T16:44:00Z">
        <w:r>
          <w:rPr>
            <w:rFonts w:ascii="方正仿宋_GBK" w:eastAsia="方正仿宋_GBK"/>
            <w:sz w:val="32"/>
            <w:szCs w:val="32"/>
          </w:rPr>
          <w:t>调整</w:t>
        </w:r>
      </w:ins>
      <w:ins w:id="7" w:author="曾晓云" w:date="2020-02-18T16:44:00Z">
        <w:r>
          <w:rPr>
            <w:rFonts w:hint="eastAsia" w:ascii="方正仿宋_GBK" w:eastAsia="方正仿宋_GBK"/>
            <w:sz w:val="32"/>
            <w:szCs w:val="32"/>
          </w:rPr>
          <w:t>、</w:t>
        </w:r>
      </w:ins>
      <w:r>
        <w:rPr>
          <w:rFonts w:hint="eastAsia" w:ascii="方正仿宋_GBK" w:eastAsia="方正仿宋_GBK"/>
          <w:sz w:val="32"/>
        </w:rPr>
        <w:t>无效必问责”</w:t>
      </w:r>
      <w:del w:id="8" w:author="曾晓云" w:date="2020-02-18T16:44:00Z">
        <w:r>
          <w:rPr>
            <w:rFonts w:hint="eastAsia" w:ascii="方正仿宋_GBK" w:eastAsia="方正仿宋_GBK"/>
            <w:sz w:val="32"/>
          </w:rPr>
          <w:delText>意识</w:delText>
        </w:r>
      </w:del>
      <w:r>
        <w:rPr>
          <w:rFonts w:hint="eastAsia" w:ascii="方正仿宋_GBK" w:eastAsia="方正仿宋_GBK"/>
          <w:sz w:val="32"/>
        </w:rPr>
        <w:t>，不断提高财政</w:t>
      </w:r>
      <w:del w:id="9" w:author="曾晓云" w:date="2020-02-18T16:44:00Z">
        <w:r>
          <w:rPr>
            <w:rFonts w:hint="eastAsia" w:ascii="方正仿宋_GBK" w:eastAsia="方正仿宋_GBK"/>
            <w:sz w:val="32"/>
          </w:rPr>
          <w:delText>资源配置效率和</w:delText>
        </w:r>
      </w:del>
      <w:ins w:id="10" w:author="曾晓云" w:date="2020-02-18T16:44:00Z">
        <w:r>
          <w:rPr>
            <w:rFonts w:hint="eastAsia" w:ascii="方正仿宋_GBK" w:eastAsia="方正仿宋_GBK"/>
            <w:sz w:val="32"/>
          </w:rPr>
          <w:t>资金</w:t>
        </w:r>
      </w:ins>
      <w:r>
        <w:rPr>
          <w:rFonts w:hint="eastAsia" w:ascii="方正仿宋_GBK" w:eastAsia="方正仿宋_GBK"/>
          <w:sz w:val="32"/>
        </w:rPr>
        <w:t>使用效率，提升预算管理水平和政策实施效果，根据《中华人民共和国预算法》、《中共重庆市委重庆市人民政府关于全面实施预算绩效管理的实施意见》《重庆市市级政策和项目预算绩效管理办法（试行）</w:t>
      </w:r>
      <w:r>
        <w:rPr>
          <w:rFonts w:ascii="方正仿宋_GBK" w:eastAsia="方正仿宋_GBK"/>
          <w:sz w:val="32"/>
        </w:rPr>
        <w:t>》</w:t>
      </w:r>
      <w:r>
        <w:rPr>
          <w:rFonts w:hint="eastAsia" w:ascii="方正仿宋_GBK" w:eastAsia="方正仿宋_GBK"/>
          <w:sz w:val="32"/>
        </w:rPr>
        <w:t>等文件</w:t>
      </w:r>
      <w:r>
        <w:rPr>
          <w:rFonts w:eastAsia="方正仿宋_GBK"/>
          <w:sz w:val="32"/>
          <w:szCs w:val="32"/>
          <w:shd w:val="clear" w:color="auto" w:fill="FFFFFF"/>
        </w:rPr>
        <w:t>规定，制定本办法。</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第二条</w:t>
      </w:r>
      <w:r>
        <w:rPr>
          <w:rFonts w:eastAsia="方正仿宋_GBK"/>
          <w:sz w:val="32"/>
          <w:szCs w:val="32"/>
          <w:shd w:val="clear" w:color="auto" w:fill="FFFFFF"/>
        </w:rPr>
        <w:t xml:space="preserve"> 绩效评价范围为纳入市级财政预算安排的</w:t>
      </w:r>
      <w:r>
        <w:rPr>
          <w:rFonts w:eastAsia="方正仿宋_GBK"/>
          <w:sz w:val="32"/>
          <w:szCs w:val="32"/>
        </w:rPr>
        <w:t>工业和信息化</w:t>
      </w:r>
      <w:r>
        <w:rPr>
          <w:rFonts w:eastAsia="方正仿宋_GBK"/>
          <w:sz w:val="32"/>
          <w:szCs w:val="32"/>
          <w:shd w:val="clear" w:color="auto" w:fill="FFFFFF"/>
        </w:rPr>
        <w:t>专项资金</w:t>
      </w:r>
      <w:ins w:id="11" w:author="曾晓云" w:date="2020-02-18T16:45:00Z">
        <w:r>
          <w:rPr>
            <w:rFonts w:hint="eastAsia" w:eastAsia="方正仿宋_GBK"/>
            <w:sz w:val="32"/>
            <w:szCs w:val="32"/>
            <w:shd w:val="clear" w:color="auto" w:fill="FFFFFF"/>
          </w:rPr>
          <w:t>。</w:t>
        </w:r>
      </w:ins>
      <w:r>
        <w:rPr>
          <w:rFonts w:eastAsia="方正仿宋_GBK"/>
          <w:sz w:val="32"/>
          <w:szCs w:val="32"/>
          <w:shd w:val="clear" w:color="auto" w:fill="FFFFFF"/>
        </w:rPr>
        <w:t>原则上以预算年度为周期</w:t>
      </w:r>
      <w:ins w:id="12" w:author="曾晓云" w:date="2020-02-18T16:45:00Z">
        <w:r>
          <w:rPr>
            <w:rFonts w:hint="eastAsia" w:eastAsia="方正仿宋_GBK"/>
            <w:sz w:val="32"/>
            <w:szCs w:val="32"/>
            <w:shd w:val="clear" w:color="auto" w:fill="FFFFFF"/>
          </w:rPr>
          <w:t>实施</w:t>
        </w:r>
      </w:ins>
      <w:ins w:id="13" w:author="曾晓云" w:date="2020-02-18T16:45:00Z">
        <w:r>
          <w:rPr>
            <w:rFonts w:eastAsia="方正仿宋_GBK"/>
            <w:sz w:val="32"/>
            <w:szCs w:val="32"/>
            <w:shd w:val="clear" w:color="auto" w:fill="FFFFFF"/>
          </w:rPr>
          <w:t>绩效评价</w:t>
        </w:r>
      </w:ins>
      <w:r>
        <w:rPr>
          <w:rFonts w:eastAsia="方正仿宋_GBK"/>
          <w:sz w:val="32"/>
          <w:szCs w:val="32"/>
          <w:shd w:val="clear" w:color="auto" w:fill="FFFFFF"/>
        </w:rPr>
        <w:t>，对跨年度的重大（重点）专项资金</w:t>
      </w:r>
      <w:ins w:id="14" w:author="曾晓云" w:date="2020-02-18T16:46:00Z">
        <w:r>
          <w:rPr>
            <w:rFonts w:hint="eastAsia" w:eastAsia="方正仿宋_GBK"/>
            <w:sz w:val="32"/>
            <w:szCs w:val="32"/>
            <w:shd w:val="clear" w:color="auto" w:fill="FFFFFF"/>
          </w:rPr>
          <w:t>项目</w:t>
        </w:r>
      </w:ins>
      <w:r>
        <w:rPr>
          <w:rFonts w:eastAsia="方正仿宋_GBK"/>
          <w:sz w:val="32"/>
          <w:szCs w:val="32"/>
          <w:shd w:val="clear" w:color="auto" w:fill="FFFFFF"/>
        </w:rPr>
        <w:t>根据完成进度或资金使用情况实施阶段性评价。</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第三条</w:t>
      </w:r>
      <w:r>
        <w:rPr>
          <w:rFonts w:eastAsia="方正仿宋_GBK"/>
          <w:sz w:val="32"/>
          <w:szCs w:val="32"/>
          <w:shd w:val="clear" w:color="auto" w:fill="FFFFFF"/>
        </w:rPr>
        <w:t xml:space="preserve"> 专项资金绩效评价（以下简称</w:t>
      </w:r>
      <w:r>
        <w:rPr>
          <w:rFonts w:hint="eastAsia" w:eastAsia="方正仿宋_GBK"/>
          <w:sz w:val="32"/>
          <w:szCs w:val="32"/>
          <w:shd w:val="clear" w:color="auto" w:fill="FFFFFF"/>
        </w:rPr>
        <w:t>“</w:t>
      </w:r>
      <w:r>
        <w:rPr>
          <w:rFonts w:eastAsia="方正仿宋_GBK"/>
          <w:sz w:val="32"/>
          <w:szCs w:val="32"/>
          <w:shd w:val="clear" w:color="auto" w:fill="FFFFFF"/>
        </w:rPr>
        <w:t>绩效评价</w:t>
      </w:r>
      <w:r>
        <w:rPr>
          <w:rFonts w:hint="eastAsia" w:eastAsia="方正仿宋_GBK"/>
          <w:sz w:val="32"/>
          <w:szCs w:val="32"/>
          <w:shd w:val="clear" w:color="auto" w:fill="FFFFFF"/>
        </w:rPr>
        <w:t>”</w:t>
      </w:r>
      <w:r>
        <w:rPr>
          <w:rFonts w:eastAsia="方正仿宋_GBK"/>
          <w:sz w:val="32"/>
          <w:szCs w:val="32"/>
          <w:shd w:val="clear" w:color="auto" w:fill="FFFFFF"/>
        </w:rPr>
        <w:t>）是根据设定的绩效目标，运用科学合理的绩效指标、评价标准和评价方法，对专项资金的投入产出和效果进行客观、公正的评价。</w:t>
      </w: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第四条</w:t>
      </w:r>
      <w:r>
        <w:rPr>
          <w:rFonts w:eastAsia="方正仿宋_GBK"/>
          <w:sz w:val="32"/>
          <w:szCs w:val="32"/>
          <w:shd w:val="clear" w:color="auto" w:fill="FFFFFF"/>
        </w:rPr>
        <w:t xml:space="preserve"> 绩效评价目的是突出资金成效，强化监督管理，保障专项资金使用管理的安全性、规范性和实效性。</w:t>
      </w:r>
    </w:p>
    <w:p>
      <w:pPr>
        <w:adjustRightInd w:val="0"/>
        <w:snapToGrid w:val="0"/>
        <w:spacing w:line="560" w:lineRule="atLeast"/>
        <w:ind w:firstLine="640" w:firstLineChars="200"/>
        <w:rPr>
          <w:rFonts w:eastAsia="方正仿宋_GBK"/>
          <w:sz w:val="32"/>
          <w:szCs w:val="32"/>
          <w:shd w:val="clear" w:color="auto" w:fill="FFFFFF"/>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第二章   依据和内容</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shd w:val="clear" w:color="auto" w:fill="FFFFFF"/>
        </w:rPr>
      </w:pPr>
      <w:r>
        <w:rPr>
          <w:rFonts w:hint="eastAsia" w:ascii="方正黑体_GBK" w:eastAsia="方正黑体_GBK"/>
          <w:sz w:val="32"/>
          <w:szCs w:val="32"/>
          <w:shd w:val="clear" w:color="auto" w:fill="FFFFFF"/>
        </w:rPr>
        <w:t>第五条</w:t>
      </w:r>
      <w:r>
        <w:rPr>
          <w:rFonts w:eastAsia="方正仿宋_GBK"/>
          <w:sz w:val="32"/>
          <w:szCs w:val="32"/>
          <w:shd w:val="clear" w:color="auto" w:fill="FFFFFF"/>
        </w:rPr>
        <w:t xml:space="preserve"> 绩效评价依据</w:t>
      </w:r>
      <w:r>
        <w:rPr>
          <w:rFonts w:hint="eastAsia" w:eastAsia="方正仿宋_GBK"/>
          <w:sz w:val="32"/>
          <w:szCs w:val="32"/>
          <w:shd w:val="clear" w:color="auto" w:fill="FFFFFF"/>
        </w:rPr>
        <w:t>。</w:t>
      </w:r>
    </w:p>
    <w:p>
      <w:pPr>
        <w:adjustRightInd w:val="0"/>
        <w:snapToGrid w:val="0"/>
        <w:spacing w:line="560" w:lineRule="atLeast"/>
        <w:ind w:firstLine="640" w:firstLineChars="200"/>
        <w:rPr>
          <w:rFonts w:eastAsia="方正仿宋_GBK"/>
          <w:sz w:val="32"/>
          <w:szCs w:val="32"/>
          <w:shd w:val="clear" w:color="auto" w:fill="FFFFFF"/>
        </w:rPr>
      </w:pPr>
      <w:r>
        <w:rPr>
          <w:rFonts w:eastAsia="方正仿宋_GBK"/>
          <w:sz w:val="32"/>
          <w:szCs w:val="32"/>
          <w:shd w:val="clear" w:color="auto" w:fill="FFFFFF"/>
        </w:rPr>
        <w:t>（一）国家相关法律、法规，财政部门和工业和信息化部门相关制度规定，相关规划、实施方案，国家相关部门统计数据，行业标准及技术规范。</w:t>
      </w:r>
    </w:p>
    <w:p>
      <w:pPr>
        <w:adjustRightInd w:val="0"/>
        <w:snapToGrid w:val="0"/>
        <w:spacing w:line="560" w:lineRule="atLeast"/>
        <w:ind w:firstLine="640" w:firstLineChars="200"/>
        <w:rPr>
          <w:rFonts w:eastAsia="方正仿宋_GBK"/>
          <w:sz w:val="32"/>
          <w:szCs w:val="32"/>
          <w:shd w:val="clear" w:color="auto" w:fill="FFFFFF"/>
        </w:rPr>
      </w:pPr>
      <w:r>
        <w:rPr>
          <w:rFonts w:eastAsia="方正仿宋_GBK"/>
          <w:sz w:val="32"/>
          <w:szCs w:val="32"/>
          <w:shd w:val="clear" w:color="auto" w:fill="FFFFFF"/>
        </w:rPr>
        <w:t>（二）预算批复下达的绩效目标，资金拨付文件及</w:t>
      </w:r>
      <w:ins w:id="15" w:author="曾晓云" w:date="2020-02-18T16:47:00Z">
        <w:r>
          <w:rPr>
            <w:rFonts w:hint="eastAsia" w:eastAsia="方正仿宋_GBK"/>
            <w:sz w:val="32"/>
            <w:szCs w:val="32"/>
            <w:shd w:val="clear" w:color="auto" w:fill="FFFFFF"/>
          </w:rPr>
          <w:t>项目</w:t>
        </w:r>
      </w:ins>
      <w:r>
        <w:rPr>
          <w:rFonts w:eastAsia="方正仿宋_GBK"/>
          <w:sz w:val="32"/>
          <w:szCs w:val="32"/>
          <w:shd w:val="clear" w:color="auto" w:fill="FFFFFF"/>
        </w:rPr>
        <w:t>相关资料，市人大预算公开评审结果。</w:t>
      </w:r>
    </w:p>
    <w:p>
      <w:pPr>
        <w:adjustRightInd w:val="0"/>
        <w:snapToGrid w:val="0"/>
        <w:spacing w:line="560" w:lineRule="atLeast"/>
        <w:ind w:firstLine="640" w:firstLineChars="200"/>
        <w:rPr>
          <w:rFonts w:eastAsia="方正仿宋_GBK"/>
          <w:sz w:val="32"/>
          <w:szCs w:val="32"/>
          <w:shd w:val="clear" w:color="auto" w:fill="FFFFFF"/>
        </w:rPr>
      </w:pPr>
      <w:r>
        <w:rPr>
          <w:rFonts w:eastAsia="方正仿宋_GBK"/>
          <w:sz w:val="32"/>
          <w:szCs w:val="32"/>
          <w:shd w:val="clear" w:color="auto" w:fill="FFFFFF"/>
        </w:rPr>
        <w:t>（三）截至评价时已形成的审计、验收、决算、监督检查等资料。</w:t>
      </w:r>
    </w:p>
    <w:p>
      <w:pPr>
        <w:adjustRightInd w:val="0"/>
        <w:snapToGrid w:val="0"/>
        <w:spacing w:line="560" w:lineRule="atLeast"/>
        <w:ind w:firstLine="640" w:firstLineChars="200"/>
        <w:rPr>
          <w:rFonts w:eastAsia="方正仿宋_GBK"/>
          <w:sz w:val="32"/>
          <w:szCs w:val="32"/>
          <w:shd w:val="clear" w:color="auto" w:fill="FFFFFF"/>
        </w:rPr>
      </w:pPr>
      <w:r>
        <w:rPr>
          <w:rFonts w:eastAsia="方正仿宋_GBK"/>
          <w:sz w:val="32"/>
          <w:szCs w:val="32"/>
          <w:shd w:val="clear" w:color="auto" w:fill="FFFFFF"/>
        </w:rPr>
        <w:t>（四）</w:t>
      </w:r>
      <w:ins w:id="16" w:author="曾晓云" w:date="2020-02-18T16:47:00Z">
        <w:r>
          <w:rPr>
            <w:rFonts w:hint="eastAsia" w:eastAsia="方正仿宋_GBK"/>
            <w:sz w:val="32"/>
            <w:szCs w:val="32"/>
            <w:shd w:val="clear" w:color="auto" w:fill="FFFFFF"/>
          </w:rPr>
          <w:t>财政</w:t>
        </w:r>
      </w:ins>
      <w:r>
        <w:rPr>
          <w:rFonts w:hint="eastAsia" w:eastAsia="方正仿宋_GBK"/>
          <w:sz w:val="32"/>
          <w:szCs w:val="32"/>
          <w:shd w:val="clear" w:color="auto" w:fill="FFFFFF"/>
        </w:rPr>
        <w:t>资金</w:t>
      </w:r>
      <w:r>
        <w:rPr>
          <w:rFonts w:eastAsia="方正仿宋_GBK"/>
          <w:sz w:val="32"/>
          <w:szCs w:val="32"/>
          <w:shd w:val="clear" w:color="auto" w:fill="FFFFFF"/>
        </w:rPr>
        <w:t>管理</w:t>
      </w:r>
      <w:del w:id="17" w:author="曾晓云" w:date="2020-02-18T16:47:00Z">
        <w:r>
          <w:rPr>
            <w:rFonts w:eastAsia="方正仿宋_GBK"/>
            <w:sz w:val="32"/>
            <w:szCs w:val="32"/>
            <w:shd w:val="clear" w:color="auto" w:fill="FFFFFF"/>
          </w:rPr>
          <w:delText>有关资料和数据等</w:delText>
        </w:r>
      </w:del>
      <w:ins w:id="18" w:author="曾晓云" w:date="2020-02-18T16:47:00Z">
        <w:r>
          <w:rPr>
            <w:rFonts w:hint="eastAsia" w:eastAsia="方正仿宋_GBK"/>
            <w:sz w:val="32"/>
            <w:szCs w:val="32"/>
            <w:shd w:val="clear" w:color="auto" w:fill="FFFFFF"/>
          </w:rPr>
          <w:t>相关的</w:t>
        </w:r>
      </w:ins>
      <w:r>
        <w:rPr>
          <w:rFonts w:eastAsia="方正仿宋_GBK"/>
          <w:sz w:val="32"/>
          <w:szCs w:val="32"/>
          <w:shd w:val="clear" w:color="auto" w:fill="FFFFFF"/>
        </w:rPr>
        <w:t>其他资料。</w:t>
      </w:r>
    </w:p>
    <w:p>
      <w:pPr>
        <w:adjustRightInd w:val="0"/>
        <w:snapToGrid w:val="0"/>
        <w:spacing w:line="560" w:lineRule="atLeast"/>
        <w:ind w:firstLine="640"/>
        <w:rPr>
          <w:rFonts w:eastAsia="方正仿宋_GBK"/>
          <w:sz w:val="32"/>
          <w:szCs w:val="32"/>
          <w:shd w:val="clear" w:color="auto" w:fill="FFFFFF"/>
        </w:rPr>
      </w:pPr>
      <w:r>
        <w:rPr>
          <w:rFonts w:hint="eastAsia" w:ascii="方正黑体_GBK" w:eastAsia="方正黑体_GBK"/>
          <w:sz w:val="32"/>
          <w:szCs w:val="32"/>
          <w:shd w:val="clear" w:color="auto" w:fill="FFFFFF"/>
        </w:rPr>
        <w:t>第六条</w:t>
      </w:r>
      <w:r>
        <w:rPr>
          <w:rFonts w:eastAsia="方正仿宋_GBK"/>
          <w:sz w:val="32"/>
          <w:szCs w:val="32"/>
          <w:shd w:val="clear" w:color="auto" w:fill="FFFFFF"/>
        </w:rPr>
        <w:t xml:space="preserve"> </w:t>
      </w:r>
      <w:r>
        <w:rPr>
          <w:rFonts w:hint="eastAsia" w:eastAsia="方正仿宋_GBK"/>
          <w:sz w:val="32"/>
          <w:szCs w:val="32"/>
          <w:shd w:val="clear" w:color="auto" w:fill="FFFFFF"/>
        </w:rPr>
        <w:t>评估</w:t>
      </w:r>
      <w:r>
        <w:rPr>
          <w:rFonts w:eastAsia="方正仿宋_GBK"/>
          <w:sz w:val="32"/>
          <w:szCs w:val="32"/>
          <w:shd w:val="clear" w:color="auto" w:fill="FFFFFF"/>
        </w:rPr>
        <w:t>内容</w:t>
      </w:r>
      <w:r>
        <w:rPr>
          <w:rFonts w:hint="eastAsia" w:eastAsia="方正仿宋_GBK"/>
          <w:sz w:val="32"/>
          <w:szCs w:val="32"/>
          <w:shd w:val="clear" w:color="auto" w:fill="FFFFFF"/>
        </w:rPr>
        <w:t>。</w:t>
      </w:r>
    </w:p>
    <w:p>
      <w:pPr>
        <w:adjustRightInd w:val="0"/>
        <w:snapToGrid w:val="0"/>
        <w:spacing w:line="560" w:lineRule="atLeast"/>
        <w:ind w:firstLine="800" w:firstLineChars="250"/>
        <w:rPr>
          <w:rFonts w:eastAsia="方正仿宋_GBK"/>
          <w:sz w:val="32"/>
          <w:szCs w:val="32"/>
        </w:rPr>
      </w:pPr>
      <w:r>
        <w:rPr>
          <w:rFonts w:eastAsia="方正仿宋_GBK"/>
          <w:sz w:val="32"/>
          <w:szCs w:val="32"/>
        </w:rPr>
        <w:t>（一）资金投入和使用情况：包括项目财政预算支持资金、银行贷款和企业自筹资金到位情况；</w:t>
      </w:r>
      <w:ins w:id="19" w:author="曾晓云" w:date="2020-02-18T16:48:00Z">
        <w:r>
          <w:rPr>
            <w:rFonts w:hint="eastAsia" w:eastAsia="方正仿宋_GBK"/>
            <w:sz w:val="32"/>
            <w:szCs w:val="32"/>
          </w:rPr>
          <w:t>财政</w:t>
        </w:r>
      </w:ins>
      <w:del w:id="20" w:author="曾晓云" w:date="2020-02-18T16:48:00Z">
        <w:r>
          <w:rPr>
            <w:rFonts w:eastAsia="方正仿宋_GBK"/>
            <w:sz w:val="32"/>
            <w:szCs w:val="32"/>
          </w:rPr>
          <w:delText>支持</w:delText>
        </w:r>
      </w:del>
      <w:r>
        <w:rPr>
          <w:rFonts w:eastAsia="方正仿宋_GBK"/>
          <w:sz w:val="32"/>
          <w:szCs w:val="32"/>
        </w:rPr>
        <w:t>资金按照有关财务、会计制度规定进行账务处理，专款专用情况。</w:t>
      </w:r>
    </w:p>
    <w:p>
      <w:pPr>
        <w:adjustRightInd w:val="0"/>
        <w:snapToGrid w:val="0"/>
        <w:spacing w:line="560" w:lineRule="atLeast"/>
        <w:ind w:firstLine="640" w:firstLineChars="200"/>
        <w:rPr>
          <w:rFonts w:eastAsia="方正仿宋_GBK"/>
          <w:sz w:val="32"/>
          <w:szCs w:val="32"/>
        </w:rPr>
      </w:pPr>
      <w:r>
        <w:rPr>
          <w:rFonts w:eastAsia="方正仿宋_GBK"/>
          <w:sz w:val="32"/>
          <w:szCs w:val="32"/>
        </w:rPr>
        <w:t>（二）制度措施落实和项目监管情况：包括项目按资金申请报告及批复文件所要求的时限、内容及设计标准建设完成情况；已完工项目验收情况等。</w:t>
      </w:r>
    </w:p>
    <w:p>
      <w:pPr>
        <w:adjustRightInd w:val="0"/>
        <w:snapToGrid w:val="0"/>
        <w:spacing w:line="560" w:lineRule="atLeast"/>
        <w:ind w:firstLine="640" w:firstLineChars="200"/>
        <w:rPr>
          <w:rFonts w:eastAsia="方正仿宋_GBK"/>
          <w:sz w:val="32"/>
          <w:szCs w:val="32"/>
        </w:rPr>
      </w:pPr>
      <w:r>
        <w:rPr>
          <w:rFonts w:eastAsia="方正仿宋_GBK"/>
          <w:sz w:val="32"/>
          <w:szCs w:val="32"/>
        </w:rPr>
        <w:t>（三）绩效目标设定情况、实现程度及其效果：是指年度市财政预算编制项目绩效目标设定、实现程度及其效果。</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（四）项目综合评价：包括项目是否有现实需求、筹资的合规性、投入方式的合理性、投入规模与现实需求、产出</w:t>
      </w:r>
      <w:del w:id="21" w:author="曾晓云" w:date="2020-02-18T16:49:00Z">
        <w:r>
          <w:rPr>
            <w:rFonts w:hint="eastAsia" w:eastAsia="方正仿宋_GBK"/>
            <w:sz w:val="32"/>
            <w:szCs w:val="32"/>
          </w:rPr>
          <w:delText>、</w:delText>
        </w:r>
      </w:del>
      <w:ins w:id="22" w:author="曾晓云" w:date="2020-02-18T16:49:00Z">
        <w:r>
          <w:rPr>
            <w:rFonts w:hint="eastAsia" w:eastAsia="方正仿宋_GBK"/>
            <w:sz w:val="32"/>
            <w:szCs w:val="32"/>
          </w:rPr>
          <w:t>和</w:t>
        </w:r>
      </w:ins>
      <w:r>
        <w:rPr>
          <w:rFonts w:hint="eastAsia" w:eastAsia="方正仿宋_GBK"/>
          <w:sz w:val="32"/>
          <w:szCs w:val="32"/>
        </w:rPr>
        <w:t>效益的匹配程度、项目实施的可持续性、项目实施风险及其控制措施的有效性、绩效目标的合理性、与其他项目的衔接程度</w:t>
      </w:r>
      <w:ins w:id="23" w:author="曾晓云" w:date="2020-02-18T16:49:00Z">
        <w:r>
          <w:rPr>
            <w:rFonts w:hint="eastAsia" w:eastAsia="方正仿宋_GBK"/>
            <w:sz w:val="32"/>
            <w:szCs w:val="32"/>
          </w:rPr>
          <w:t>等</w:t>
        </w:r>
      </w:ins>
      <w:r>
        <w:rPr>
          <w:rFonts w:hint="eastAsia" w:eastAsia="方正仿宋_GBK"/>
          <w:sz w:val="32"/>
          <w:szCs w:val="32"/>
        </w:rPr>
        <w:t>。</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第三章  评价标准和指标</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第七条</w:t>
      </w:r>
      <w:r>
        <w:rPr>
          <w:rFonts w:eastAsia="方正仿宋_GBK"/>
          <w:sz w:val="32"/>
          <w:szCs w:val="32"/>
        </w:rPr>
        <w:t xml:space="preserve"> 绩效评价标准是衡量专项资金绩效目标完成程度的尺度。主要包括计划标准、行业标准、历史标准等。</w:t>
      </w:r>
    </w:p>
    <w:p>
      <w:pPr>
        <w:adjustRightInd w:val="0"/>
        <w:snapToGrid w:val="0"/>
        <w:spacing w:line="560" w:lineRule="atLeast"/>
        <w:ind w:firstLine="640" w:firstLineChars="200"/>
        <w:rPr>
          <w:rFonts w:eastAsia="方正仿宋_GBK"/>
          <w:sz w:val="32"/>
          <w:szCs w:val="32"/>
        </w:rPr>
      </w:pPr>
      <w:r>
        <w:rPr>
          <w:rFonts w:eastAsia="方正仿宋_GBK"/>
          <w:sz w:val="32"/>
          <w:szCs w:val="32"/>
        </w:rPr>
        <w:t>（一）计划标准。是指以预先制定的目标、计划、预算、定额等数据作为评价的标准。</w:t>
      </w:r>
    </w:p>
    <w:p>
      <w:pPr>
        <w:adjustRightInd w:val="0"/>
        <w:snapToGrid w:val="0"/>
        <w:spacing w:line="560" w:lineRule="atLeast"/>
        <w:ind w:firstLine="640" w:firstLineChars="200"/>
        <w:rPr>
          <w:rFonts w:eastAsia="方正仿宋_GBK"/>
          <w:sz w:val="32"/>
          <w:szCs w:val="32"/>
        </w:rPr>
      </w:pPr>
      <w:r>
        <w:rPr>
          <w:rFonts w:eastAsia="方正仿宋_GBK"/>
          <w:sz w:val="32"/>
          <w:szCs w:val="32"/>
        </w:rPr>
        <w:t>（二）行业标准。是指参照国家公布的行业指标数据</w:t>
      </w:r>
      <w:ins w:id="24" w:author="曾晓云" w:date="2020-02-18T16:49:00Z">
        <w:r>
          <w:rPr>
            <w:rFonts w:hint="eastAsia" w:eastAsia="方正仿宋_GBK"/>
            <w:sz w:val="32"/>
            <w:szCs w:val="32"/>
          </w:rPr>
          <w:t>等</w:t>
        </w:r>
      </w:ins>
      <w:r>
        <w:rPr>
          <w:rFonts w:eastAsia="方正仿宋_GBK"/>
          <w:sz w:val="32"/>
          <w:szCs w:val="32"/>
        </w:rPr>
        <w:t>制定的评价标准。</w:t>
      </w:r>
    </w:p>
    <w:p>
      <w:pPr>
        <w:adjustRightInd w:val="0"/>
        <w:snapToGrid w:val="0"/>
        <w:spacing w:line="560" w:lineRule="atLeast"/>
        <w:ind w:firstLine="640" w:firstLineChars="200"/>
        <w:rPr>
          <w:rFonts w:eastAsia="方正仿宋_GBK"/>
          <w:sz w:val="32"/>
          <w:szCs w:val="32"/>
        </w:rPr>
      </w:pPr>
      <w:r>
        <w:rPr>
          <w:rFonts w:eastAsia="方正仿宋_GBK"/>
          <w:sz w:val="32"/>
          <w:szCs w:val="32"/>
        </w:rPr>
        <w:t>（三）历史标准。是指参照同类指标的历史数据制定的评价标准。</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第八条</w:t>
      </w:r>
      <w:r>
        <w:rPr>
          <w:rFonts w:eastAsia="方正仿宋_GBK"/>
          <w:sz w:val="32"/>
          <w:szCs w:val="32"/>
        </w:rPr>
        <w:t xml:space="preserve"> 评价指标。包括项目实施后的</w:t>
      </w:r>
      <w:r>
        <w:rPr>
          <w:rFonts w:hint="eastAsia" w:eastAsia="方正仿宋_GBK"/>
          <w:sz w:val="32"/>
          <w:szCs w:val="32"/>
        </w:rPr>
        <w:t>投入</w:t>
      </w:r>
      <w:r>
        <w:rPr>
          <w:rFonts w:eastAsia="方正仿宋_GBK"/>
          <w:sz w:val="32"/>
          <w:szCs w:val="32"/>
        </w:rPr>
        <w:t>、</w:t>
      </w:r>
      <w:r>
        <w:rPr>
          <w:rFonts w:hint="eastAsia" w:eastAsia="方正仿宋_GBK"/>
          <w:sz w:val="32"/>
          <w:szCs w:val="32"/>
        </w:rPr>
        <w:t>管理、产出</w:t>
      </w:r>
      <w:r>
        <w:rPr>
          <w:rFonts w:eastAsia="方正仿宋_GBK"/>
          <w:sz w:val="32"/>
          <w:szCs w:val="32"/>
        </w:rPr>
        <w:t>、</w:t>
      </w:r>
      <w:r>
        <w:rPr>
          <w:rFonts w:hint="eastAsia" w:eastAsia="方正仿宋_GBK"/>
          <w:sz w:val="32"/>
          <w:szCs w:val="32"/>
        </w:rPr>
        <w:t>效果</w:t>
      </w:r>
      <w:r>
        <w:rPr>
          <w:rFonts w:eastAsia="方正仿宋_GBK"/>
          <w:sz w:val="32"/>
          <w:szCs w:val="32"/>
        </w:rPr>
        <w:t>指标。</w:t>
      </w:r>
    </w:p>
    <w:p>
      <w:pPr>
        <w:adjustRightInd w:val="0"/>
        <w:snapToGrid w:val="0"/>
        <w:spacing w:line="560" w:lineRule="atLeas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投入</w:t>
      </w:r>
      <w:r>
        <w:rPr>
          <w:rFonts w:eastAsia="方正仿宋_GBK"/>
          <w:sz w:val="32"/>
          <w:szCs w:val="32"/>
        </w:rPr>
        <w:t>指标：</w:t>
      </w:r>
      <w:r>
        <w:rPr>
          <w:rFonts w:hint="eastAsia" w:eastAsia="方正仿宋_GBK"/>
          <w:sz w:val="32"/>
          <w:szCs w:val="32"/>
        </w:rPr>
        <w:t>包括项目立项（项目立项规范性、绩效目标合理性、绩效指标明确性）和资金落实（资金到位率、到位及时率</w:t>
      </w:r>
    </w:p>
    <w:p>
      <w:pPr>
        <w:adjustRightInd w:val="0"/>
        <w:snapToGrid w:val="0"/>
        <w:spacing w:line="560" w:lineRule="atLeast"/>
        <w:rPr>
          <w:rFonts w:eastAsia="方正仿宋_GBK"/>
          <w:sz w:val="32"/>
          <w:szCs w:val="32"/>
        </w:rPr>
      </w:pPr>
      <w:r>
        <w:rPr>
          <w:rFonts w:hint="eastAsia" w:eastAsia="方正仿宋_GBK"/>
          <w:sz w:val="32"/>
          <w:szCs w:val="32"/>
        </w:rPr>
        <w:t>）等方面。</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2.管理指标：包括业务管理（管理制度健全性、制度执行有效性、项目质量可控性）和财务管理（管理制度健全性、资金使用合规性、财务监控有效性）等方面。</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3.产出指标：主要指项目产出方面，包括实际完成率、完成及时率、质量达标率、成本节约率等。</w:t>
      </w:r>
    </w:p>
    <w:p>
      <w:pPr>
        <w:adjustRightInd w:val="0"/>
        <w:snapToGrid w:val="0"/>
        <w:spacing w:line="560" w:lineRule="atLeast"/>
        <w:ind w:firstLine="640" w:firstLineChars="200"/>
        <w:rPr>
          <w:rFonts w:eastAsia="方正仿宋_GBK"/>
          <w:sz w:val="32"/>
          <w:szCs w:val="32"/>
        </w:rPr>
      </w:pPr>
      <w:r>
        <w:rPr>
          <w:rFonts w:hint="eastAsia" w:eastAsia="方正仿宋_GBK"/>
          <w:sz w:val="32"/>
          <w:szCs w:val="32"/>
        </w:rPr>
        <w:t>4.效果指标：主要指项目效益方面，包括经济效益、</w:t>
      </w:r>
      <w:r>
        <w:rPr>
          <w:rFonts w:hint="eastAsia" w:eastAsia="方正仿宋_GBK"/>
          <w:sz w:val="32"/>
          <w:szCs w:val="32"/>
        </w:rPr>
        <w:tab/>
      </w:r>
      <w:r>
        <w:rPr>
          <w:rFonts w:hint="eastAsia" w:eastAsia="方正仿宋_GBK"/>
          <w:sz w:val="32"/>
          <w:szCs w:val="32"/>
        </w:rPr>
        <w:t>社会效益、生态效益、可持续影响、社会公众或服务对象满意度等。</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 xml:space="preserve">第九条 </w:t>
      </w:r>
      <w:r>
        <w:rPr>
          <w:rFonts w:eastAsia="方正仿宋_GBK"/>
          <w:sz w:val="32"/>
          <w:szCs w:val="32"/>
        </w:rPr>
        <w:t>绩效评价得分采用百分制，评价结果为优、良、中、差四类。得分</w:t>
      </w:r>
      <w:r>
        <w:rPr>
          <w:rFonts w:hint="eastAsia" w:eastAsia="方正仿宋_GBK"/>
          <w:sz w:val="32"/>
          <w:szCs w:val="32"/>
        </w:rPr>
        <w:t>90</w:t>
      </w:r>
      <w:r>
        <w:rPr>
          <w:rFonts w:eastAsia="方正仿宋_GBK"/>
          <w:sz w:val="32"/>
          <w:szCs w:val="32"/>
        </w:rPr>
        <w:t>分（含）以上的为优，</w:t>
      </w:r>
      <w:r>
        <w:rPr>
          <w:rFonts w:hint="eastAsia" w:eastAsia="方正仿宋_GBK"/>
          <w:sz w:val="32"/>
          <w:szCs w:val="32"/>
        </w:rPr>
        <w:t>8</w:t>
      </w:r>
      <w:r>
        <w:rPr>
          <w:rFonts w:eastAsia="方正仿宋_GBK"/>
          <w:sz w:val="32"/>
          <w:szCs w:val="32"/>
        </w:rPr>
        <w:t>0分（含）到</w:t>
      </w:r>
      <w:r>
        <w:rPr>
          <w:rFonts w:hint="eastAsia" w:eastAsia="方正仿宋_GBK"/>
          <w:sz w:val="32"/>
          <w:szCs w:val="32"/>
        </w:rPr>
        <w:t>90</w:t>
      </w:r>
      <w:r>
        <w:rPr>
          <w:rFonts w:eastAsia="方正仿宋_GBK"/>
          <w:sz w:val="32"/>
          <w:szCs w:val="32"/>
        </w:rPr>
        <w:t>分的为良，60分（含）到</w:t>
      </w:r>
      <w:r>
        <w:rPr>
          <w:rFonts w:hint="eastAsia" w:eastAsia="方正仿宋_GBK"/>
          <w:sz w:val="32"/>
          <w:szCs w:val="32"/>
        </w:rPr>
        <w:t>8</w:t>
      </w:r>
      <w:r>
        <w:rPr>
          <w:rFonts w:eastAsia="方正仿宋_GBK"/>
          <w:sz w:val="32"/>
          <w:szCs w:val="32"/>
        </w:rPr>
        <w:t>0分的为中，60分以下的为差。</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第四章   绩效目标</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第十条</w:t>
      </w:r>
      <w:r>
        <w:rPr>
          <w:rFonts w:eastAsia="方正仿宋_GBK"/>
          <w:sz w:val="32"/>
          <w:szCs w:val="32"/>
        </w:rPr>
        <w:t xml:space="preserve"> 绩效目标的确定。</w:t>
      </w:r>
      <w:del w:id="25" w:author="曾晓云" w:date="2020-02-18T16:51:00Z">
        <w:r>
          <w:rPr>
            <w:rFonts w:eastAsia="方正仿宋_GBK"/>
            <w:sz w:val="32"/>
            <w:szCs w:val="32"/>
          </w:rPr>
          <w:delText>编制年度重点项目预算，</w:delText>
        </w:r>
      </w:del>
      <w:r>
        <w:rPr>
          <w:rFonts w:eastAsia="方正仿宋_GBK"/>
          <w:sz w:val="32"/>
          <w:szCs w:val="32"/>
        </w:rPr>
        <w:t>各业务处室应将绩效目标作为</w:t>
      </w:r>
      <w:ins w:id="26" w:author="曾晓云" w:date="2020-02-18T16:51:00Z">
        <w:r>
          <w:rPr>
            <w:rFonts w:eastAsia="方正仿宋_GBK"/>
            <w:sz w:val="32"/>
            <w:szCs w:val="32"/>
          </w:rPr>
          <w:t>编制年度重点项目预算</w:t>
        </w:r>
      </w:ins>
      <w:ins w:id="27" w:author="曾晓云" w:date="2020-02-18T16:51:00Z">
        <w:r>
          <w:rPr>
            <w:rFonts w:hint="eastAsia" w:eastAsia="方正仿宋_GBK"/>
            <w:sz w:val="32"/>
            <w:szCs w:val="32"/>
          </w:rPr>
          <w:t>的</w:t>
        </w:r>
      </w:ins>
      <w:r>
        <w:rPr>
          <w:rFonts w:eastAsia="方正仿宋_GBK"/>
          <w:sz w:val="32"/>
          <w:szCs w:val="32"/>
        </w:rPr>
        <w:t>必要内容，并填写《重庆市工业和信息化专项资金项目绩效目标申报表》（附件1）。</w:t>
      </w:r>
      <w:r>
        <w:rPr>
          <w:rFonts w:hint="eastAsia" w:eastAsia="方正仿宋_GBK"/>
          <w:sz w:val="32"/>
          <w:szCs w:val="32"/>
        </w:rPr>
        <w:t>资金管理处室</w:t>
      </w:r>
      <w:r>
        <w:rPr>
          <w:rFonts w:eastAsia="方正仿宋_GBK"/>
          <w:sz w:val="32"/>
          <w:szCs w:val="32"/>
        </w:rPr>
        <w:t>应对业务处室报送的绩效目标进行综合平衡，随同年度重点项目预算报委党组会审定后报送市财政局。</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第十一条</w:t>
      </w:r>
      <w:r>
        <w:rPr>
          <w:rFonts w:eastAsia="方正仿宋_GBK"/>
          <w:sz w:val="32"/>
          <w:szCs w:val="32"/>
        </w:rPr>
        <w:t xml:space="preserve"> 绩效目标的下达和调整。绩效目标由市财政局随同年初预算或追加预算批复下达，作为预算执行和项目绩效评价的依据。业务处室应按照市财政局批复的绩效目标组织预算执行，原则上年度中不予调整。因特殊原因确需调整的，按照规定程序重新报批。</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第十二条</w:t>
      </w:r>
      <w:r>
        <w:rPr>
          <w:rFonts w:eastAsia="方正仿宋_GBK"/>
          <w:sz w:val="32"/>
          <w:szCs w:val="32"/>
        </w:rPr>
        <w:t xml:space="preserve">  绩效目标的跟踪管理。业务处室会同区县对绩效目标实现程度、资金支出进度、项目实施进程等进行及时跟踪管理，督促项目业主单位按期达到绩效目标。</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第五章  评价程序</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第十三条</w:t>
      </w:r>
      <w:r>
        <w:rPr>
          <w:rFonts w:eastAsia="方正仿宋_GBK"/>
          <w:sz w:val="32"/>
          <w:szCs w:val="32"/>
        </w:rPr>
        <w:t xml:space="preserve"> 绩效评价分为</w:t>
      </w:r>
      <w:ins w:id="28" w:author="曾晓云" w:date="2020-02-18T16:51:00Z">
        <w:r>
          <w:rPr>
            <w:rFonts w:hint="eastAsia" w:eastAsia="方正仿宋_GBK"/>
            <w:sz w:val="32"/>
            <w:szCs w:val="32"/>
          </w:rPr>
          <w:t>绩效</w:t>
        </w:r>
      </w:ins>
      <w:r>
        <w:rPr>
          <w:rFonts w:eastAsia="方正仿宋_GBK"/>
          <w:sz w:val="32"/>
          <w:szCs w:val="32"/>
        </w:rPr>
        <w:t>自评及重点抽查。</w:t>
      </w:r>
      <w:ins w:id="29" w:author="曾晓云" w:date="2020-02-18T16:51:00Z">
        <w:r>
          <w:rPr>
            <w:rFonts w:hint="eastAsia" w:eastAsia="方正仿宋_GBK"/>
            <w:sz w:val="32"/>
            <w:szCs w:val="32"/>
          </w:rPr>
          <w:t>绩效</w:t>
        </w:r>
      </w:ins>
      <w:r>
        <w:rPr>
          <w:rFonts w:eastAsia="方正仿宋_GBK"/>
          <w:sz w:val="32"/>
          <w:szCs w:val="32"/>
        </w:rPr>
        <w:t>自评是指业主单位、区县、业务处室对专项资金项目开展的年度</w:t>
      </w:r>
      <w:del w:id="30" w:author="曾晓云" w:date="2020-02-18T16:51:00Z">
        <w:r>
          <w:rPr>
            <w:rFonts w:eastAsia="方正仿宋_GBK"/>
            <w:sz w:val="32"/>
            <w:szCs w:val="32"/>
          </w:rPr>
          <w:delText>绩效自评</w:delText>
        </w:r>
      </w:del>
      <w:ins w:id="31" w:author="曾晓云" w:date="2020-02-18T16:51:00Z">
        <w:r>
          <w:rPr>
            <w:rFonts w:hint="eastAsia" w:eastAsia="方正仿宋_GBK"/>
            <w:sz w:val="32"/>
            <w:szCs w:val="32"/>
          </w:rPr>
          <w:t>自我评价</w:t>
        </w:r>
      </w:ins>
      <w:r>
        <w:rPr>
          <w:rFonts w:eastAsia="方正仿宋_GBK"/>
          <w:sz w:val="32"/>
          <w:szCs w:val="32"/>
        </w:rPr>
        <w:t>。重点抽查是指列入市财政局年度绩效评价计划的重点项目，按照市财政局绩效评价有关规定开展重点</w:t>
      </w:r>
      <w:del w:id="32" w:author="曾晓云" w:date="2020-02-18T16:52:00Z">
        <w:r>
          <w:rPr>
            <w:rFonts w:eastAsia="方正仿宋_GBK"/>
            <w:sz w:val="32"/>
            <w:szCs w:val="32"/>
          </w:rPr>
          <w:delText>抽查</w:delText>
        </w:r>
      </w:del>
      <w:r>
        <w:rPr>
          <w:rFonts w:eastAsia="方正仿宋_GBK"/>
          <w:sz w:val="32"/>
          <w:szCs w:val="32"/>
        </w:rPr>
        <w:t>绩效评价。</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第十四条</w:t>
      </w:r>
      <w:r>
        <w:rPr>
          <w:rFonts w:eastAsia="方正仿宋_GBK"/>
          <w:sz w:val="32"/>
          <w:szCs w:val="32"/>
        </w:rPr>
        <w:t xml:space="preserve"> 自评。原则上每年</w:t>
      </w:r>
      <w:del w:id="33" w:author="廖传伟" w:date="2020-02-19T15:42:07Z">
        <w:r>
          <w:rPr>
            <w:rFonts w:eastAsia="方正仿宋_GBK"/>
            <w:sz w:val="32"/>
            <w:szCs w:val="32"/>
          </w:rPr>
          <w:delText>4月底前，</w:delText>
        </w:r>
      </w:del>
      <w:r>
        <w:rPr>
          <w:rFonts w:eastAsia="方正仿宋_GBK"/>
          <w:sz w:val="32"/>
          <w:szCs w:val="32"/>
        </w:rPr>
        <w:t>由</w:t>
      </w:r>
      <w:r>
        <w:rPr>
          <w:rFonts w:hint="eastAsia" w:eastAsia="方正仿宋_GBK"/>
          <w:sz w:val="32"/>
          <w:szCs w:val="32"/>
        </w:rPr>
        <w:t>资金管理处室</w:t>
      </w:r>
      <w:r>
        <w:rPr>
          <w:rFonts w:eastAsia="方正仿宋_GBK"/>
          <w:sz w:val="32"/>
          <w:szCs w:val="32"/>
        </w:rPr>
        <w:t>统一组织开展自评。</w:t>
      </w:r>
      <w:bookmarkStart w:id="0" w:name="_GoBack"/>
      <w:bookmarkEnd w:id="0"/>
    </w:p>
    <w:p>
      <w:pPr>
        <w:adjustRightInd w:val="0"/>
        <w:snapToGrid w:val="0"/>
        <w:spacing w:line="560" w:lineRule="atLeast"/>
        <w:ind w:firstLine="640" w:firstLineChars="200"/>
        <w:rPr>
          <w:rFonts w:eastAsia="方正仿宋_GBK"/>
          <w:sz w:val="32"/>
          <w:szCs w:val="32"/>
        </w:rPr>
      </w:pPr>
      <w:r>
        <w:rPr>
          <w:rFonts w:eastAsia="方正仿宋_GBK"/>
          <w:sz w:val="32"/>
          <w:szCs w:val="32"/>
        </w:rPr>
        <w:t>（一）项目业主自评。项目业主单位要根据《重庆市工业和信息化专项资金项目绩效评价</w:t>
      </w:r>
      <w:r>
        <w:rPr>
          <w:rFonts w:hint="eastAsia" w:eastAsia="方正仿宋_GBK"/>
          <w:sz w:val="32"/>
          <w:szCs w:val="32"/>
        </w:rPr>
        <w:t>管理</w:t>
      </w:r>
      <w:r>
        <w:rPr>
          <w:rFonts w:eastAsia="方正仿宋_GBK"/>
          <w:sz w:val="32"/>
          <w:szCs w:val="32"/>
        </w:rPr>
        <w:t>办法》，按照专项资金申请报告批复，对照《</w:t>
      </w:r>
      <w:r>
        <w:rPr>
          <w:rFonts w:eastAsia="方正仿宋_GBK"/>
          <w:bCs/>
          <w:sz w:val="32"/>
          <w:szCs w:val="32"/>
        </w:rPr>
        <w:t>重庆市</w:t>
      </w:r>
      <w:r>
        <w:rPr>
          <w:rFonts w:eastAsia="方正仿宋_GBK"/>
          <w:sz w:val="32"/>
          <w:szCs w:val="32"/>
        </w:rPr>
        <w:t>工业和信息化</w:t>
      </w:r>
      <w:r>
        <w:rPr>
          <w:rFonts w:eastAsia="方正仿宋_GBK"/>
          <w:bCs/>
          <w:sz w:val="32"/>
          <w:szCs w:val="32"/>
        </w:rPr>
        <w:t>专项资金绩效评价自评表</w:t>
      </w:r>
      <w:r>
        <w:rPr>
          <w:rFonts w:eastAsia="方正仿宋_GBK"/>
          <w:sz w:val="32"/>
          <w:szCs w:val="32"/>
        </w:rPr>
        <w:t>》的绩效评价指标，对标对表，逐项进行评价、打分，做好绩效统计，并报区县经济信息委。</w:t>
      </w:r>
    </w:p>
    <w:p>
      <w:pPr>
        <w:adjustRightInd w:val="0"/>
        <w:snapToGrid w:val="0"/>
        <w:spacing w:line="560" w:lineRule="atLeast"/>
        <w:ind w:firstLine="640" w:firstLineChars="200"/>
        <w:rPr>
          <w:rFonts w:eastAsia="方正仿宋_GBK"/>
          <w:sz w:val="32"/>
          <w:szCs w:val="32"/>
        </w:rPr>
      </w:pPr>
      <w:r>
        <w:rPr>
          <w:rFonts w:eastAsia="方正仿宋_GBK"/>
          <w:sz w:val="32"/>
          <w:szCs w:val="32"/>
        </w:rPr>
        <w:t>（二）区县自评。区县经济信息委评价工作组审核项目业主单位的绩效自评</w:t>
      </w:r>
      <w:r>
        <w:rPr>
          <w:rFonts w:hint="eastAsia" w:eastAsia="方正仿宋_GBK"/>
          <w:sz w:val="32"/>
          <w:szCs w:val="32"/>
        </w:rPr>
        <w:t>表</w:t>
      </w:r>
      <w:r>
        <w:rPr>
          <w:rFonts w:eastAsia="方正仿宋_GBK"/>
          <w:sz w:val="32"/>
          <w:szCs w:val="32"/>
        </w:rPr>
        <w:t>，实地核实部分项目，复核项目业主《</w:t>
      </w:r>
      <w:r>
        <w:rPr>
          <w:rFonts w:eastAsia="方正仿宋_GBK"/>
          <w:bCs/>
          <w:sz w:val="32"/>
          <w:szCs w:val="32"/>
        </w:rPr>
        <w:t>重庆市</w:t>
      </w:r>
      <w:r>
        <w:rPr>
          <w:rFonts w:eastAsia="方正仿宋_GBK"/>
          <w:sz w:val="32"/>
          <w:szCs w:val="32"/>
        </w:rPr>
        <w:t>工业和信息化</w:t>
      </w:r>
      <w:r>
        <w:rPr>
          <w:rFonts w:eastAsia="方正仿宋_GBK"/>
          <w:bCs/>
          <w:sz w:val="32"/>
          <w:szCs w:val="32"/>
        </w:rPr>
        <w:t>专项资金绩效评价自评表</w:t>
      </w:r>
      <w:r>
        <w:rPr>
          <w:rFonts w:eastAsia="方正仿宋_GBK"/>
          <w:sz w:val="32"/>
          <w:szCs w:val="32"/>
        </w:rPr>
        <w:t>》，填报区县《</w:t>
      </w:r>
      <w:r>
        <w:rPr>
          <w:rFonts w:eastAsia="方正仿宋_GBK"/>
          <w:bCs/>
          <w:sz w:val="32"/>
          <w:szCs w:val="32"/>
        </w:rPr>
        <w:t>重庆市</w:t>
      </w:r>
      <w:r>
        <w:rPr>
          <w:rFonts w:eastAsia="方正仿宋_GBK"/>
          <w:sz w:val="32"/>
          <w:szCs w:val="32"/>
        </w:rPr>
        <w:t>工业和信息化</w:t>
      </w:r>
      <w:r>
        <w:rPr>
          <w:rFonts w:eastAsia="方正仿宋_GBK"/>
          <w:bCs/>
          <w:sz w:val="32"/>
          <w:szCs w:val="32"/>
        </w:rPr>
        <w:t>专项资金绩效评价自评表</w:t>
      </w:r>
      <w:r>
        <w:rPr>
          <w:rFonts w:eastAsia="方正仿宋_GBK"/>
          <w:sz w:val="32"/>
          <w:szCs w:val="32"/>
        </w:rPr>
        <w:t>》，撰写区县年度绩效报告。</w:t>
      </w:r>
    </w:p>
    <w:p>
      <w:pPr>
        <w:adjustRightInd w:val="0"/>
        <w:snapToGrid w:val="0"/>
        <w:spacing w:line="560" w:lineRule="atLeast"/>
        <w:ind w:firstLine="640" w:firstLineChars="200"/>
        <w:rPr>
          <w:rFonts w:eastAsia="方正仿宋_GBK"/>
          <w:sz w:val="32"/>
          <w:szCs w:val="32"/>
        </w:rPr>
      </w:pPr>
      <w:r>
        <w:rPr>
          <w:rFonts w:eastAsia="方正仿宋_GBK"/>
          <w:sz w:val="32"/>
          <w:szCs w:val="32"/>
        </w:rPr>
        <w:t>（三）业务处室自评。业务处室根据企业、区县自评情况，填报行业/领域《</w:t>
      </w:r>
      <w:r>
        <w:rPr>
          <w:rFonts w:eastAsia="方正仿宋_GBK"/>
          <w:bCs/>
          <w:sz w:val="32"/>
          <w:szCs w:val="32"/>
        </w:rPr>
        <w:t>重庆市</w:t>
      </w:r>
      <w:r>
        <w:rPr>
          <w:rFonts w:eastAsia="方正仿宋_GBK"/>
          <w:sz w:val="32"/>
          <w:szCs w:val="32"/>
        </w:rPr>
        <w:t>工业和信息化</w:t>
      </w:r>
      <w:r>
        <w:rPr>
          <w:rFonts w:eastAsia="方正仿宋_GBK"/>
          <w:bCs/>
          <w:sz w:val="32"/>
          <w:szCs w:val="32"/>
        </w:rPr>
        <w:t>专项资金绩效评价自评表</w:t>
      </w:r>
      <w:r>
        <w:rPr>
          <w:rFonts w:eastAsia="方正仿宋_GBK"/>
          <w:sz w:val="32"/>
          <w:szCs w:val="32"/>
        </w:rPr>
        <w:t>》，撰写行业/领域年度绩效报告。</w:t>
      </w:r>
    </w:p>
    <w:p>
      <w:pPr>
        <w:adjustRightInd w:val="0"/>
        <w:snapToGrid w:val="0"/>
        <w:spacing w:line="560" w:lineRule="atLeast"/>
        <w:ind w:firstLine="640" w:firstLineChars="200"/>
        <w:rPr>
          <w:rFonts w:eastAsia="方正仿宋_GBK"/>
          <w:sz w:val="32"/>
          <w:szCs w:val="32"/>
        </w:rPr>
      </w:pPr>
      <w:r>
        <w:rPr>
          <w:rFonts w:eastAsia="方正仿宋_GBK"/>
          <w:sz w:val="32"/>
          <w:szCs w:val="32"/>
        </w:rPr>
        <w:t>（四）建立自评档案。自评单位对自评资料的真实性负责。自评工作完成后，业务处室自评资料移交</w:t>
      </w:r>
      <w:r>
        <w:rPr>
          <w:rFonts w:hint="eastAsia" w:eastAsia="方正仿宋_GBK"/>
          <w:sz w:val="32"/>
          <w:szCs w:val="32"/>
        </w:rPr>
        <w:t>资金管理处室</w:t>
      </w:r>
      <w:r>
        <w:rPr>
          <w:rFonts w:eastAsia="方正仿宋_GBK"/>
          <w:sz w:val="32"/>
          <w:szCs w:val="32"/>
        </w:rPr>
        <w:t>归档。</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第十五条</w:t>
      </w:r>
      <w:r>
        <w:rPr>
          <w:rFonts w:eastAsia="方正仿宋_GBK"/>
          <w:sz w:val="32"/>
          <w:szCs w:val="32"/>
        </w:rPr>
        <w:t xml:space="preserve">  重点抽查。按照市财政局绩效评价有关规定开展重点抽查绩效评价，也可组织人员或委托第三方机构进行重点抽查绩效评价。</w:t>
      </w: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第六章  绩效评价报告</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第十六条</w:t>
      </w:r>
      <w:r>
        <w:rPr>
          <w:rFonts w:eastAsia="方正仿宋_GBK"/>
          <w:sz w:val="32"/>
          <w:szCs w:val="32"/>
        </w:rPr>
        <w:t xml:space="preserve">  绩效评价应出具绩效评价报告。由</w:t>
      </w:r>
      <w:r>
        <w:rPr>
          <w:rFonts w:hint="eastAsia" w:eastAsia="方正仿宋_GBK"/>
          <w:sz w:val="32"/>
          <w:szCs w:val="32"/>
        </w:rPr>
        <w:t>资金管理处室</w:t>
      </w:r>
      <w:r>
        <w:rPr>
          <w:rFonts w:eastAsia="方正仿宋_GBK"/>
          <w:sz w:val="32"/>
          <w:szCs w:val="32"/>
        </w:rPr>
        <w:t>在项目业主单位、区县、业务处室自评基础上，撰写编制重点项目专项资金绩效评价报告。重点抽查绩效评价报告和重点专项资金绩效报告，也可组织人员或委托第三方机构出具绩效评估报告。</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第十七条</w:t>
      </w:r>
      <w:r>
        <w:rPr>
          <w:rFonts w:eastAsia="方正仿宋_GBK"/>
          <w:sz w:val="32"/>
          <w:szCs w:val="32"/>
        </w:rPr>
        <w:t xml:space="preserve">  绩效评价报告是根据绩效评价结果编制，反映专项资金使用绩效状况的文件，由绩效评价报告正文和附件构成。</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第七章  绩效评价结果应用</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第十八条</w:t>
      </w:r>
      <w:r>
        <w:rPr>
          <w:rFonts w:eastAsia="方正仿宋_GBK"/>
          <w:sz w:val="32"/>
          <w:szCs w:val="32"/>
        </w:rPr>
        <w:t xml:space="preserve"> 绩效评价结果将与以后年度预算安排和资金分配挂钩，并作为改进管理、完善政策的重要依据。绩效评价结果按照政府信息公开有关规定在一定范围内公开。</w:t>
      </w:r>
    </w:p>
    <w:p>
      <w:pPr>
        <w:adjustRightInd w:val="0"/>
        <w:snapToGrid w:val="0"/>
        <w:spacing w:line="560" w:lineRule="atLeast"/>
        <w:ind w:firstLine="640" w:firstLineChars="200"/>
        <w:rPr>
          <w:rFonts w:eastAsia="方正仿宋_GBK"/>
          <w:sz w:val="32"/>
          <w:szCs w:val="32"/>
        </w:rPr>
      </w:pPr>
      <w:r>
        <w:rPr>
          <w:rFonts w:hint="eastAsia" w:ascii="方正黑体_GBK" w:eastAsia="方正黑体_GBK"/>
          <w:sz w:val="32"/>
          <w:szCs w:val="32"/>
        </w:rPr>
        <w:t>第十九条</w:t>
      </w:r>
      <w:r>
        <w:rPr>
          <w:rFonts w:eastAsia="方正仿宋_GBK"/>
          <w:sz w:val="32"/>
          <w:szCs w:val="32"/>
        </w:rPr>
        <w:t xml:space="preserve"> 在专项资金绩效评价过程中存在弄虚作假及其他违法违纪行为的，依照《预算法》《公务员法》</w:t>
      </w:r>
      <w:r>
        <w:rPr>
          <w:rFonts w:hint="eastAsia" w:eastAsia="方正仿宋_GBK"/>
          <w:sz w:val="32"/>
          <w:szCs w:val="32"/>
        </w:rPr>
        <w:t>，以及</w:t>
      </w:r>
      <w:r>
        <w:rPr>
          <w:rFonts w:eastAsia="方正仿宋_GBK"/>
          <w:sz w:val="32"/>
          <w:szCs w:val="32"/>
        </w:rPr>
        <w:t>《财政违法行为处罚处分条例》（国务院令第427号）等国家有关规定追究相应责任。</w:t>
      </w:r>
    </w:p>
    <w:p>
      <w:pPr>
        <w:adjustRightInd w:val="0"/>
        <w:snapToGrid w:val="0"/>
        <w:spacing w:line="560" w:lineRule="atLeast"/>
        <w:ind w:firstLine="640" w:firstLineChars="200"/>
        <w:rPr>
          <w:rFonts w:eastAsia="方正仿宋_GBK"/>
          <w:sz w:val="32"/>
          <w:szCs w:val="32"/>
        </w:rPr>
      </w:pPr>
    </w:p>
    <w:p>
      <w:pPr>
        <w:adjustRightInd w:val="0"/>
        <w:snapToGrid w:val="0"/>
        <w:spacing w:line="560" w:lineRule="atLeast"/>
        <w:jc w:val="center"/>
        <w:rPr>
          <w:rFonts w:eastAsia="方正黑体_GBK"/>
          <w:sz w:val="32"/>
          <w:szCs w:val="32"/>
          <w:shd w:val="clear" w:color="auto" w:fill="FFFFFF"/>
        </w:rPr>
      </w:pPr>
      <w:r>
        <w:rPr>
          <w:rFonts w:eastAsia="方正黑体_GBK"/>
          <w:sz w:val="32"/>
          <w:szCs w:val="32"/>
          <w:shd w:val="clear" w:color="auto" w:fill="FFFFFF"/>
        </w:rPr>
        <w:t>第八章  附 则</w:t>
      </w:r>
    </w:p>
    <w:p>
      <w:pPr>
        <w:adjustRightInd w:val="0"/>
        <w:snapToGrid w:val="0"/>
        <w:spacing w:line="560" w:lineRule="atLeast"/>
        <w:jc w:val="center"/>
        <w:rPr>
          <w:rFonts w:eastAsia="方正黑体_GBK"/>
          <w:sz w:val="32"/>
          <w:szCs w:val="32"/>
          <w:shd w:val="clear" w:color="auto" w:fill="FFFFFF"/>
        </w:rPr>
      </w:pPr>
    </w:p>
    <w:p>
      <w:pPr>
        <w:adjustRightInd w:val="0"/>
        <w:snapToGrid w:val="0"/>
        <w:spacing w:line="560" w:lineRule="atLeast"/>
        <w:ind w:firstLine="707" w:firstLineChars="221"/>
        <w:rPr>
          <w:rFonts w:eastAsia="方正仿宋_GBK"/>
          <w:sz w:val="32"/>
          <w:szCs w:val="32"/>
        </w:rPr>
      </w:pPr>
      <w:r>
        <w:rPr>
          <w:rFonts w:hint="eastAsia" w:ascii="方正黑体_GBK" w:eastAsia="方正黑体_GBK"/>
          <w:sz w:val="32"/>
          <w:szCs w:val="32"/>
        </w:rPr>
        <w:t>第二十条</w:t>
      </w:r>
      <w:r>
        <w:rPr>
          <w:rFonts w:eastAsia="方正仿宋_GBK"/>
          <w:sz w:val="32"/>
          <w:szCs w:val="32"/>
        </w:rPr>
        <w:t xml:space="preserve">  本办法由市经济信息委负责解释。</w:t>
      </w:r>
    </w:p>
    <w:p>
      <w:pPr>
        <w:adjustRightInd w:val="0"/>
        <w:snapToGrid w:val="0"/>
        <w:spacing w:line="560" w:lineRule="atLeast"/>
        <w:ind w:firstLine="707" w:firstLineChars="221"/>
        <w:rPr>
          <w:rFonts w:eastAsia="方正仿宋_GBK"/>
          <w:sz w:val="32"/>
          <w:szCs w:val="32"/>
        </w:rPr>
      </w:pPr>
      <w:r>
        <w:rPr>
          <w:rFonts w:hint="eastAsia" w:ascii="方正黑体_GBK" w:eastAsia="方正黑体_GBK"/>
          <w:sz w:val="32"/>
          <w:szCs w:val="32"/>
        </w:rPr>
        <w:t>第二十一条</w:t>
      </w:r>
      <w:r>
        <w:rPr>
          <w:rFonts w:eastAsia="方正仿宋_GBK"/>
          <w:sz w:val="32"/>
          <w:szCs w:val="32"/>
        </w:rPr>
        <w:t xml:space="preserve">  本办法自印发之日起实施，原</w:t>
      </w:r>
      <w:r>
        <w:rPr>
          <w:rFonts w:hint="eastAsia" w:eastAsia="方正仿宋_GBK"/>
          <w:sz w:val="32"/>
          <w:szCs w:val="32"/>
        </w:rPr>
        <w:t>《重庆市工业和信息化专项资金项目绩效评价暂行办法》（渝经信产业 〔 2018 〕 17 号）同时废止</w:t>
      </w:r>
      <w:r>
        <w:rPr>
          <w:rFonts w:eastAsia="方正仿宋_GBK"/>
          <w:sz w:val="32"/>
          <w:szCs w:val="32"/>
        </w:rPr>
        <w:t>。</w:t>
      </w: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pPr>
        <w:adjustRightInd w:val="0"/>
        <w:snapToGrid w:val="0"/>
        <w:spacing w:line="560" w:lineRule="atLeast"/>
      </w:pPr>
    </w:p>
    <w:p>
      <w:r>
        <w:rPr>
          <w:rFonts w:hint="eastAsia"/>
        </w:rPr>
        <w:br w:type="page"/>
      </w:r>
    </w:p>
    <w:tbl>
      <w:tblPr>
        <w:tblStyle w:val="6"/>
        <w:tblW w:w="10059" w:type="dxa"/>
        <w:jc w:val="center"/>
        <w:tblInd w:w="0" w:type="dxa"/>
        <w:tblLayout w:type="fixed"/>
        <w:tblCellMar>
          <w:top w:w="15" w:type="dxa"/>
          <w:left w:w="15" w:type="dxa"/>
          <w:bottom w:w="15" w:type="dxa"/>
          <w:right w:w="15" w:type="dxa"/>
        </w:tblCellMar>
      </w:tblPr>
      <w:tblGrid>
        <w:gridCol w:w="2919"/>
        <w:gridCol w:w="293"/>
        <w:gridCol w:w="1762"/>
        <w:gridCol w:w="539"/>
        <w:gridCol w:w="1048"/>
        <w:gridCol w:w="468"/>
        <w:gridCol w:w="3030"/>
      </w:tblGrid>
      <w:tr>
        <w:tblPrEx>
          <w:tblLayout w:type="fixed"/>
          <w:tblCellMar>
            <w:top w:w="15" w:type="dxa"/>
            <w:left w:w="15" w:type="dxa"/>
            <w:bottom w:w="15" w:type="dxa"/>
            <w:right w:w="15" w:type="dxa"/>
          </w:tblCellMar>
        </w:tblPrEx>
        <w:trPr>
          <w:trHeight w:val="405" w:hRule="atLeast"/>
          <w:jc w:val="center"/>
        </w:trPr>
        <w:tc>
          <w:tcPr>
            <w:tcW w:w="3212" w:type="dxa"/>
            <w:gridSpan w:val="2"/>
            <w:vAlign w:val="center"/>
          </w:tcPr>
          <w:p>
            <w:pPr>
              <w:widowControl/>
              <w:jc w:val="left"/>
              <w:textAlignment w:val="center"/>
              <w:rPr>
                <w:rFonts w:eastAsia="方正黑体_GBK"/>
                <w:sz w:val="32"/>
                <w:szCs w:val="32"/>
              </w:rPr>
            </w:pPr>
            <w:r>
              <w:br w:type="page"/>
            </w:r>
            <w:r>
              <w:br w:type="page"/>
            </w:r>
            <w:r>
              <w:rPr>
                <w:rFonts w:eastAsia="方正黑体_GBK"/>
                <w:kern w:val="0"/>
                <w:sz w:val="32"/>
                <w:szCs w:val="32"/>
              </w:rPr>
              <w:t>附件1</w:t>
            </w:r>
          </w:p>
        </w:tc>
        <w:tc>
          <w:tcPr>
            <w:tcW w:w="2301" w:type="dxa"/>
            <w:gridSpan w:val="2"/>
            <w:vAlign w:val="center"/>
          </w:tcPr>
          <w:p>
            <w:pPr>
              <w:rPr>
                <w:sz w:val="22"/>
              </w:rPr>
            </w:pPr>
          </w:p>
        </w:tc>
        <w:tc>
          <w:tcPr>
            <w:tcW w:w="1048" w:type="dxa"/>
            <w:vAlign w:val="center"/>
          </w:tcPr>
          <w:p>
            <w:pPr>
              <w:rPr>
                <w:sz w:val="22"/>
              </w:rPr>
            </w:pPr>
          </w:p>
        </w:tc>
        <w:tc>
          <w:tcPr>
            <w:tcW w:w="3498" w:type="dxa"/>
            <w:gridSpan w:val="2"/>
            <w:vAlign w:val="center"/>
          </w:tcPr>
          <w:p>
            <w:pPr>
              <w:rPr>
                <w:sz w:val="22"/>
              </w:rPr>
            </w:pPr>
          </w:p>
        </w:tc>
      </w:tr>
      <w:tr>
        <w:tblPrEx>
          <w:tblLayout w:type="fixed"/>
          <w:tblCellMar>
            <w:top w:w="15" w:type="dxa"/>
            <w:left w:w="15" w:type="dxa"/>
            <w:bottom w:w="15" w:type="dxa"/>
            <w:right w:w="15" w:type="dxa"/>
          </w:tblCellMar>
        </w:tblPrEx>
        <w:trPr>
          <w:trHeight w:val="1091" w:hRule="atLeast"/>
          <w:jc w:val="center"/>
        </w:trPr>
        <w:tc>
          <w:tcPr>
            <w:tcW w:w="10059" w:type="dxa"/>
            <w:gridSpan w:val="7"/>
            <w:tcBorders>
              <w:bottom w:val="single" w:color="000000" w:sz="4" w:space="0"/>
            </w:tcBorders>
            <w:vAlign w:val="center"/>
          </w:tcPr>
          <w:p>
            <w:pPr>
              <w:widowControl/>
              <w:snapToGrid w:val="0"/>
              <w:ind w:firstLine="620" w:firstLineChars="141"/>
              <w:jc w:val="center"/>
              <w:textAlignment w:val="center"/>
              <w:rPr>
                <w:rStyle w:val="8"/>
                <w:rFonts w:hint="default"/>
                <w:color w:val="auto"/>
                <w:sz w:val="44"/>
                <w:szCs w:val="44"/>
              </w:rPr>
            </w:pPr>
            <w:r>
              <w:rPr>
                <w:rStyle w:val="8"/>
                <w:rFonts w:hint="default"/>
                <w:color w:val="auto"/>
                <w:sz w:val="44"/>
                <w:szCs w:val="44"/>
              </w:rPr>
              <w:t>重庆市工业和信息化专项资金项目绩效目标</w:t>
            </w:r>
          </w:p>
          <w:p>
            <w:pPr>
              <w:widowControl/>
              <w:snapToGrid w:val="0"/>
              <w:ind w:firstLine="620" w:firstLineChars="141"/>
              <w:jc w:val="center"/>
              <w:textAlignment w:val="center"/>
              <w:rPr>
                <w:rStyle w:val="8"/>
                <w:rFonts w:hint="default"/>
                <w:color w:val="auto"/>
              </w:rPr>
            </w:pPr>
            <w:r>
              <w:rPr>
                <w:rStyle w:val="8"/>
                <w:rFonts w:hint="default"/>
                <w:color w:val="auto"/>
                <w:sz w:val="44"/>
                <w:szCs w:val="44"/>
              </w:rPr>
              <w:t xml:space="preserve">申报表 </w:t>
            </w:r>
            <w:r>
              <w:rPr>
                <w:rStyle w:val="8"/>
                <w:rFonts w:hint="default"/>
                <w:color w:val="auto"/>
              </w:rPr>
              <w:t xml:space="preserve">                         </w:t>
            </w:r>
          </w:p>
          <w:p>
            <w:pPr>
              <w:widowControl/>
              <w:snapToGrid w:val="0"/>
              <w:ind w:firstLine="367"/>
              <w:jc w:val="right"/>
              <w:textAlignment w:val="center"/>
              <w:rPr>
                <w:rFonts w:eastAsia="方正小标宋_GBK"/>
                <w:sz w:val="26"/>
                <w:szCs w:val="26"/>
              </w:rPr>
            </w:pPr>
            <w:r>
              <w:rPr>
                <w:rStyle w:val="7"/>
                <w:rFonts w:hint="default" w:eastAsia="方正仿宋_GBK"/>
                <w:color w:val="auto"/>
                <w:sz w:val="26"/>
                <w:szCs w:val="26"/>
              </w:rPr>
              <w:t>填报日期：20XX年   月   日</w:t>
            </w:r>
          </w:p>
        </w:tc>
      </w:tr>
      <w:tr>
        <w:tblPrEx>
          <w:tblLayout w:type="fixed"/>
          <w:tblCellMar>
            <w:top w:w="15" w:type="dxa"/>
            <w:left w:w="15" w:type="dxa"/>
            <w:bottom w:w="15" w:type="dxa"/>
            <w:right w:w="15" w:type="dxa"/>
          </w:tblCellMar>
        </w:tblPrEx>
        <w:trPr>
          <w:trHeight w:val="405"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项目名称</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440"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责任处室</w:t>
            </w:r>
          </w:p>
        </w:tc>
        <w:tc>
          <w:tcPr>
            <w:tcW w:w="259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项目分类</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540" w:hRule="atLeast"/>
          <w:jc w:val="center"/>
        </w:trPr>
        <w:tc>
          <w:tcPr>
            <w:tcW w:w="29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资金总额（万元）</w:t>
            </w:r>
          </w:p>
        </w:tc>
        <w:tc>
          <w:tcPr>
            <w:tcW w:w="2594"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市级留用资金（万元）</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54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59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补助区县资金（万元）</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项目起始时间</w:t>
            </w:r>
          </w:p>
        </w:tc>
        <w:tc>
          <w:tcPr>
            <w:tcW w:w="259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15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kern w:val="0"/>
                <w:sz w:val="26"/>
                <w:szCs w:val="20"/>
              </w:rPr>
            </w:pPr>
            <w:r>
              <w:rPr>
                <w:rFonts w:eastAsia="方正仿宋_GBK"/>
                <w:kern w:val="0"/>
                <w:sz w:val="26"/>
                <w:szCs w:val="20"/>
              </w:rPr>
              <w:t>项目终止</w:t>
            </w:r>
          </w:p>
          <w:p>
            <w:pPr>
              <w:widowControl/>
              <w:spacing w:line="240" w:lineRule="exact"/>
              <w:jc w:val="center"/>
              <w:textAlignment w:val="center"/>
              <w:rPr>
                <w:rFonts w:eastAsia="方正仿宋_GBK"/>
                <w:sz w:val="26"/>
                <w:szCs w:val="20"/>
              </w:rPr>
            </w:pPr>
            <w:r>
              <w:rPr>
                <w:rFonts w:eastAsia="方正仿宋_GBK"/>
                <w:kern w:val="0"/>
                <w:sz w:val="26"/>
                <w:szCs w:val="20"/>
              </w:rPr>
              <w:t>时间</w:t>
            </w:r>
          </w:p>
        </w:tc>
        <w:tc>
          <w:tcPr>
            <w:tcW w:w="30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项目概况</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5"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立项依据</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79"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项目支出明细</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40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项目实施进度计划</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51"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管理措施</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51"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项目中期规划绩效目标</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1087" w:hRule="atLeast"/>
          <w:jc w:val="center"/>
        </w:trPr>
        <w:tc>
          <w:tcPr>
            <w:tcW w:w="291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项目当年绩效目标</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eastAsia="方正仿宋_GBK"/>
                <w:sz w:val="26"/>
                <w:szCs w:val="20"/>
              </w:rPr>
            </w:pPr>
            <w:r>
              <w:rPr>
                <w:rFonts w:eastAsia="方正仿宋_GBK"/>
                <w:kern w:val="0"/>
                <w:sz w:val="26"/>
                <w:szCs w:val="20"/>
              </w:rPr>
              <w:t>目标1：</w:t>
            </w:r>
            <w:r>
              <w:rPr>
                <w:rFonts w:eastAsia="方正仿宋_GBK"/>
                <w:kern w:val="0"/>
                <w:sz w:val="26"/>
                <w:szCs w:val="20"/>
              </w:rPr>
              <w:br w:type="textWrapping"/>
            </w:r>
            <w:r>
              <w:rPr>
                <w:rFonts w:eastAsia="方正仿宋_GBK"/>
                <w:kern w:val="0"/>
                <w:sz w:val="26"/>
                <w:szCs w:val="20"/>
              </w:rPr>
              <w:t>目标2：</w:t>
            </w:r>
            <w:r>
              <w:rPr>
                <w:rFonts w:eastAsia="方正仿宋_GBK"/>
                <w:kern w:val="0"/>
                <w:sz w:val="26"/>
                <w:szCs w:val="20"/>
              </w:rPr>
              <w:br w:type="textWrapping"/>
            </w:r>
            <w:r>
              <w:rPr>
                <w:rFonts w:eastAsia="方正仿宋_GBK"/>
                <w:kern w:val="0"/>
                <w:sz w:val="26"/>
                <w:szCs w:val="20"/>
              </w:rPr>
              <w:t>目标3：</w:t>
            </w:r>
            <w:r>
              <w:rPr>
                <w:rFonts w:eastAsia="方正仿宋_GBK"/>
                <w:kern w:val="0"/>
                <w:sz w:val="26"/>
                <w:szCs w:val="20"/>
              </w:rPr>
              <w:br w:type="textWrapping"/>
            </w:r>
            <w:r>
              <w:rPr>
                <w:rFonts w:eastAsia="方正仿宋_GBK"/>
                <w:kern w:val="0"/>
                <w:sz w:val="26"/>
                <w:szCs w:val="20"/>
              </w:rPr>
              <w:t>……</w:t>
            </w:r>
            <w:r>
              <w:rPr>
                <w:rFonts w:eastAsia="方正仿宋_GBK"/>
                <w:spacing w:val="-6"/>
                <w:kern w:val="0"/>
                <w:sz w:val="26"/>
                <w:szCs w:val="20"/>
              </w:rPr>
              <w:t>（根据预算安排情况补充完善，定性描述和定量描述相结合）</w:t>
            </w:r>
          </w:p>
        </w:tc>
      </w:tr>
      <w:tr>
        <w:tblPrEx>
          <w:tblLayout w:type="fixed"/>
          <w:tblCellMar>
            <w:top w:w="15" w:type="dxa"/>
            <w:left w:w="15" w:type="dxa"/>
            <w:bottom w:w="15" w:type="dxa"/>
            <w:right w:w="15" w:type="dxa"/>
          </w:tblCellMar>
        </w:tblPrEx>
        <w:trPr>
          <w:trHeight w:val="410" w:hRule="atLeast"/>
          <w:jc w:val="center"/>
        </w:trPr>
        <w:tc>
          <w:tcPr>
            <w:tcW w:w="291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绩效指标</w:t>
            </w: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w:t>
            </w: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指标值</w:t>
            </w: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指标类型</w:t>
            </w:r>
          </w:p>
        </w:tc>
      </w:tr>
      <w:tr>
        <w:tblPrEx>
          <w:tblLayout w:type="fixed"/>
          <w:tblCellMar>
            <w:top w:w="15" w:type="dxa"/>
            <w:left w:w="15" w:type="dxa"/>
            <w:bottom w:w="15" w:type="dxa"/>
            <w:right w:w="15" w:type="dxa"/>
          </w:tblCellMar>
        </w:tblPrEx>
        <w:trPr>
          <w:trHeight w:val="32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5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7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5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eastAsia="方正仿宋_GBK"/>
                <w:kern w:val="0"/>
                <w:sz w:val="26"/>
                <w:szCs w:val="20"/>
              </w:rPr>
              <w:t>产出</w:t>
            </w:r>
          </w:p>
        </w:tc>
      </w:tr>
      <w:tr>
        <w:tblPrEx>
          <w:tblLayout w:type="fixed"/>
          <w:tblCellMar>
            <w:top w:w="15" w:type="dxa"/>
            <w:left w:w="15" w:type="dxa"/>
            <w:bottom w:w="15" w:type="dxa"/>
            <w:right w:w="15" w:type="dxa"/>
          </w:tblCellMar>
        </w:tblPrEx>
        <w:trPr>
          <w:trHeight w:val="38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37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410"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r>
        <w:tblPrEx>
          <w:tblLayout w:type="fixed"/>
          <w:tblCellMar>
            <w:top w:w="15" w:type="dxa"/>
            <w:left w:w="15" w:type="dxa"/>
            <w:bottom w:w="15" w:type="dxa"/>
            <w:right w:w="15" w:type="dxa"/>
          </w:tblCellMar>
        </w:tblPrEx>
        <w:trPr>
          <w:trHeight w:val="215" w:hRule="atLeast"/>
          <w:jc w:val="center"/>
        </w:trPr>
        <w:tc>
          <w:tcPr>
            <w:tcW w:w="2919"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2055"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eastAsia="方正仿宋_GBK"/>
                <w:sz w:val="26"/>
                <w:szCs w:val="20"/>
              </w:rPr>
            </w:pPr>
          </w:p>
        </w:tc>
        <w:tc>
          <w:tcPr>
            <w:tcW w:w="1587"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eastAsia="方正仿宋_GBK"/>
                <w:sz w:val="26"/>
                <w:szCs w:val="20"/>
              </w:rPr>
            </w:pPr>
          </w:p>
        </w:tc>
        <w:tc>
          <w:tcPr>
            <w:tcW w:w="3498"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eastAsia="方正仿宋_GBK"/>
                <w:sz w:val="26"/>
                <w:szCs w:val="20"/>
              </w:rPr>
            </w:pPr>
            <w:r>
              <w:rPr>
                <w:rFonts w:hint="eastAsia" w:eastAsia="方正仿宋_GBK"/>
                <w:kern w:val="0"/>
                <w:sz w:val="26"/>
                <w:szCs w:val="20"/>
              </w:rPr>
              <w:t>效果</w:t>
            </w:r>
          </w:p>
        </w:tc>
      </w:tr>
    </w:tbl>
    <w:p>
      <w:pPr>
        <w:spacing w:line="400" w:lineRule="exact"/>
        <w:rPr>
          <w:rFonts w:eastAsia="方正仿宋_GBK"/>
          <w:sz w:val="24"/>
          <w:shd w:val="clear" w:color="auto" w:fill="FFFFFF"/>
        </w:rPr>
      </w:pPr>
      <w:r>
        <w:rPr>
          <w:rFonts w:eastAsia="方正仿宋_GBK"/>
          <w:sz w:val="24"/>
          <w:shd w:val="clear" w:color="auto" w:fill="FFFFFF"/>
        </w:rPr>
        <w:t>分管领导：                 处室负责人：                   填表人：</w:t>
      </w:r>
    </w:p>
    <w:tbl>
      <w:tblPr>
        <w:tblStyle w:val="6"/>
        <w:tblW w:w="9870" w:type="dxa"/>
        <w:jc w:val="center"/>
        <w:tblInd w:w="0" w:type="dxa"/>
        <w:tblLayout w:type="fixed"/>
        <w:tblCellMar>
          <w:top w:w="15" w:type="dxa"/>
          <w:left w:w="15" w:type="dxa"/>
          <w:bottom w:w="15" w:type="dxa"/>
          <w:right w:w="15" w:type="dxa"/>
        </w:tblCellMar>
      </w:tblPr>
      <w:tblGrid>
        <w:gridCol w:w="1305"/>
        <w:gridCol w:w="2184"/>
        <w:gridCol w:w="1559"/>
        <w:gridCol w:w="1956"/>
        <w:gridCol w:w="835"/>
        <w:gridCol w:w="381"/>
        <w:gridCol w:w="639"/>
        <w:gridCol w:w="186"/>
        <w:gridCol w:w="825"/>
      </w:tblGrid>
      <w:tr>
        <w:tblPrEx>
          <w:tblLayout w:type="fixed"/>
          <w:tblCellMar>
            <w:top w:w="15" w:type="dxa"/>
            <w:left w:w="15" w:type="dxa"/>
            <w:bottom w:w="15" w:type="dxa"/>
            <w:right w:w="15" w:type="dxa"/>
          </w:tblCellMar>
        </w:tblPrEx>
        <w:trPr>
          <w:trHeight w:val="420" w:hRule="atLeast"/>
          <w:jc w:val="center"/>
        </w:trPr>
        <w:tc>
          <w:tcPr>
            <w:tcW w:w="3489" w:type="dxa"/>
            <w:gridSpan w:val="2"/>
            <w:vAlign w:val="center"/>
          </w:tcPr>
          <w:p>
            <w:pPr>
              <w:widowControl/>
              <w:jc w:val="left"/>
              <w:textAlignment w:val="center"/>
              <w:rPr>
                <w:rFonts w:eastAsia="方正黑体_GBK"/>
                <w:sz w:val="32"/>
                <w:szCs w:val="32"/>
              </w:rPr>
            </w:pPr>
            <w:r>
              <w:rPr>
                <w:rFonts w:eastAsia="方正黑体_GBK"/>
                <w:kern w:val="0"/>
                <w:sz w:val="32"/>
                <w:szCs w:val="32"/>
              </w:rPr>
              <w:t>附件2</w:t>
            </w:r>
          </w:p>
        </w:tc>
        <w:tc>
          <w:tcPr>
            <w:tcW w:w="1559" w:type="dxa"/>
            <w:vAlign w:val="center"/>
          </w:tcPr>
          <w:p>
            <w:pPr>
              <w:rPr>
                <w:sz w:val="22"/>
              </w:rPr>
            </w:pPr>
          </w:p>
        </w:tc>
        <w:tc>
          <w:tcPr>
            <w:tcW w:w="1956" w:type="dxa"/>
            <w:vAlign w:val="center"/>
          </w:tcPr>
          <w:p>
            <w:pPr>
              <w:rPr>
                <w:sz w:val="22"/>
              </w:rPr>
            </w:pPr>
          </w:p>
        </w:tc>
        <w:tc>
          <w:tcPr>
            <w:tcW w:w="835" w:type="dxa"/>
            <w:vAlign w:val="center"/>
          </w:tcPr>
          <w:p>
            <w:pPr>
              <w:rPr>
                <w:sz w:val="22"/>
              </w:rPr>
            </w:pPr>
          </w:p>
        </w:tc>
        <w:tc>
          <w:tcPr>
            <w:tcW w:w="1020" w:type="dxa"/>
            <w:gridSpan w:val="2"/>
            <w:vAlign w:val="center"/>
          </w:tcPr>
          <w:p>
            <w:pPr>
              <w:rPr>
                <w:sz w:val="22"/>
              </w:rPr>
            </w:pPr>
          </w:p>
        </w:tc>
        <w:tc>
          <w:tcPr>
            <w:tcW w:w="1011" w:type="dxa"/>
            <w:gridSpan w:val="2"/>
            <w:vAlign w:val="center"/>
          </w:tcPr>
          <w:p>
            <w:pPr>
              <w:rPr>
                <w:sz w:val="22"/>
              </w:rPr>
            </w:pPr>
          </w:p>
        </w:tc>
      </w:tr>
      <w:tr>
        <w:tblPrEx>
          <w:tblLayout w:type="fixed"/>
          <w:tblCellMar>
            <w:top w:w="15" w:type="dxa"/>
            <w:left w:w="15" w:type="dxa"/>
            <w:bottom w:w="15" w:type="dxa"/>
            <w:right w:w="15" w:type="dxa"/>
          </w:tblCellMar>
        </w:tblPrEx>
        <w:trPr>
          <w:trHeight w:val="1005" w:hRule="atLeast"/>
          <w:jc w:val="center"/>
        </w:trPr>
        <w:tc>
          <w:tcPr>
            <w:tcW w:w="9870" w:type="dxa"/>
            <w:gridSpan w:val="9"/>
            <w:vAlign w:val="center"/>
          </w:tcPr>
          <w:p>
            <w:pPr>
              <w:widowControl/>
              <w:snapToGrid w:val="0"/>
              <w:jc w:val="center"/>
              <w:textAlignment w:val="center"/>
              <w:rPr>
                <w:b/>
                <w:kern w:val="0"/>
                <w:sz w:val="36"/>
                <w:szCs w:val="36"/>
              </w:rPr>
            </w:pPr>
            <w:r>
              <w:rPr>
                <w:rFonts w:eastAsia="方正小标宋_GBK"/>
                <w:bCs/>
                <w:kern w:val="0"/>
                <w:sz w:val="44"/>
                <w:szCs w:val="44"/>
              </w:rPr>
              <w:t>重庆市</w:t>
            </w:r>
            <w:r>
              <w:rPr>
                <w:rStyle w:val="8"/>
                <w:rFonts w:hint="default"/>
                <w:color w:val="auto"/>
                <w:sz w:val="44"/>
                <w:szCs w:val="44"/>
              </w:rPr>
              <w:t>工业和信息化</w:t>
            </w:r>
            <w:r>
              <w:rPr>
                <w:rFonts w:eastAsia="方正小标宋_GBK"/>
                <w:bCs/>
                <w:kern w:val="0"/>
                <w:sz w:val="44"/>
                <w:szCs w:val="44"/>
              </w:rPr>
              <w:t xml:space="preserve">专项资金绩效评价自评表 </w:t>
            </w:r>
            <w:r>
              <w:rPr>
                <w:rFonts w:eastAsia="方正小标宋_GBK"/>
                <w:bCs/>
                <w:kern w:val="0"/>
                <w:sz w:val="36"/>
                <w:szCs w:val="36"/>
              </w:rPr>
              <w:t xml:space="preserve"> </w:t>
            </w:r>
            <w:r>
              <w:rPr>
                <w:b/>
                <w:kern w:val="0"/>
                <w:sz w:val="36"/>
                <w:szCs w:val="36"/>
              </w:rPr>
              <w:t xml:space="preserve">                  </w:t>
            </w:r>
          </w:p>
          <w:p>
            <w:pPr>
              <w:widowControl/>
              <w:snapToGrid w:val="0"/>
              <w:jc w:val="center"/>
              <w:textAlignment w:val="center"/>
              <w:rPr>
                <w:b/>
                <w:kern w:val="0"/>
                <w:sz w:val="36"/>
                <w:szCs w:val="36"/>
              </w:rPr>
            </w:pPr>
          </w:p>
          <w:p>
            <w:pPr>
              <w:widowControl/>
              <w:snapToGrid w:val="0"/>
              <w:jc w:val="left"/>
              <w:textAlignment w:val="center"/>
              <w:rPr>
                <w:b/>
                <w:sz w:val="26"/>
                <w:szCs w:val="26"/>
              </w:rPr>
            </w:pPr>
            <w:r>
              <w:rPr>
                <w:rStyle w:val="7"/>
                <w:rFonts w:hint="default" w:eastAsia="方正仿宋_GBK"/>
                <w:color w:val="auto"/>
                <w:sz w:val="26"/>
                <w:szCs w:val="26"/>
              </w:rPr>
              <w:t>填报单位：                                     填报日期：20XX年   月   日</w:t>
            </w: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项目名称</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自评单位</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项目预算执行情况（万元）</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资金总额：</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right w:val="single" w:color="000000" w:sz="4" w:space="0"/>
            </w:tcBorders>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其中：财政资金</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其中：财政资金执行数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right w:val="single" w:color="000000" w:sz="4" w:space="0"/>
            </w:tcBorders>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eastAsia="方正仿宋_GBK"/>
                <w:sz w:val="26"/>
                <w:szCs w:val="20"/>
              </w:rPr>
            </w:pPr>
            <w:r>
              <w:rPr>
                <w:rFonts w:eastAsia="方正仿宋_GBK"/>
                <w:kern w:val="0"/>
                <w:sz w:val="26"/>
                <w:szCs w:val="20"/>
              </w:rPr>
              <w:t xml:space="preserve">       其他资金</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其他资金执行数</w:t>
            </w:r>
          </w:p>
        </w:tc>
        <w:tc>
          <w:tcPr>
            <w:tcW w:w="2866" w:type="dxa"/>
            <w:gridSpan w:val="5"/>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570" w:hRule="atLeast"/>
          <w:jc w:val="center"/>
        </w:trPr>
        <w:tc>
          <w:tcPr>
            <w:tcW w:w="130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绩效指标</w:t>
            </w:r>
          </w:p>
        </w:tc>
        <w:tc>
          <w:tcPr>
            <w:tcW w:w="218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指标名称</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目标批复值</w:t>
            </w:r>
            <w:r>
              <w:rPr>
                <w:rFonts w:eastAsia="方正仿宋_GBK"/>
                <w:kern w:val="0"/>
                <w:sz w:val="26"/>
                <w:szCs w:val="20"/>
              </w:rPr>
              <w:br w:type="textWrapping"/>
            </w:r>
            <w:r>
              <w:rPr>
                <w:rFonts w:eastAsia="方正仿宋_GBK"/>
                <w:spacing w:val="-20"/>
                <w:kern w:val="0"/>
                <w:sz w:val="26"/>
                <w:szCs w:val="20"/>
              </w:rPr>
              <w:t>（参考目标值）</w:t>
            </w:r>
          </w:p>
        </w:tc>
        <w:tc>
          <w:tcPr>
            <w:tcW w:w="195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实际完成值</w:t>
            </w: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完成程度</w:t>
            </w: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权重</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kern w:val="0"/>
                <w:sz w:val="26"/>
                <w:szCs w:val="20"/>
              </w:rPr>
            </w:pPr>
            <w:r>
              <w:rPr>
                <w:rFonts w:eastAsia="方正仿宋_GBK"/>
                <w:kern w:val="0"/>
                <w:sz w:val="26"/>
                <w:szCs w:val="20"/>
              </w:rPr>
              <w:t>自评</w:t>
            </w:r>
          </w:p>
          <w:p>
            <w:pPr>
              <w:widowControl/>
              <w:spacing w:line="400" w:lineRule="exact"/>
              <w:jc w:val="center"/>
              <w:textAlignment w:val="center"/>
              <w:rPr>
                <w:rFonts w:eastAsia="方正仿宋_GBK"/>
                <w:sz w:val="26"/>
                <w:szCs w:val="20"/>
              </w:rPr>
            </w:pPr>
            <w:r>
              <w:rPr>
                <w:rFonts w:eastAsia="方正仿宋_GBK"/>
                <w:kern w:val="0"/>
                <w:sz w:val="26"/>
                <w:szCs w:val="20"/>
              </w:rPr>
              <w:t>得分</w:t>
            </w: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1305" w:type="dxa"/>
            <w:vMerge w:val="continue"/>
            <w:tcBorders>
              <w:top w:val="single" w:color="000000" w:sz="4" w:space="0"/>
              <w:left w:val="single" w:color="000000" w:sz="4" w:space="0"/>
              <w:bottom w:val="single" w:color="000000" w:sz="4" w:space="0"/>
              <w:right w:val="single" w:color="000000" w:sz="4" w:space="0"/>
            </w:tcBorders>
            <w:textDirection w:val="tbRlV"/>
            <w:vAlign w:val="center"/>
          </w:tcPr>
          <w:p>
            <w:pPr>
              <w:spacing w:line="400" w:lineRule="exact"/>
              <w:jc w:val="center"/>
              <w:rPr>
                <w:rFonts w:eastAsia="方正仿宋_GBK"/>
                <w:sz w:val="26"/>
                <w:szCs w:val="20"/>
              </w:rPr>
            </w:pPr>
          </w:p>
        </w:tc>
        <w:tc>
          <w:tcPr>
            <w:tcW w:w="21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19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eastAsia="方正仿宋_GBK"/>
                <w:sz w:val="26"/>
                <w:szCs w:val="20"/>
              </w:rPr>
            </w:pPr>
          </w:p>
        </w:tc>
        <w:tc>
          <w:tcPr>
            <w:tcW w:w="1216"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c>
          <w:tcPr>
            <w:tcW w:w="82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360"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总    分</w:t>
            </w:r>
          </w:p>
        </w:tc>
        <w:tc>
          <w:tcPr>
            <w:tcW w:w="6381" w:type="dxa"/>
            <w:gridSpan w:val="7"/>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eastAsia="方正仿宋_GBK"/>
                <w:sz w:val="26"/>
                <w:szCs w:val="20"/>
              </w:rPr>
            </w:pPr>
          </w:p>
        </w:tc>
      </w:tr>
      <w:tr>
        <w:tblPrEx>
          <w:tblLayout w:type="fixed"/>
          <w:tblCellMar>
            <w:top w:w="15" w:type="dxa"/>
            <w:left w:w="15" w:type="dxa"/>
            <w:bottom w:w="15" w:type="dxa"/>
            <w:right w:w="15" w:type="dxa"/>
          </w:tblCellMar>
        </w:tblPrEx>
        <w:trPr>
          <w:trHeight w:val="1093" w:hRule="atLeast"/>
          <w:jc w:val="center"/>
        </w:trPr>
        <w:tc>
          <w:tcPr>
            <w:tcW w:w="348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eastAsia="方正仿宋_GBK"/>
                <w:sz w:val="26"/>
                <w:szCs w:val="20"/>
              </w:rPr>
            </w:pPr>
            <w:r>
              <w:rPr>
                <w:rFonts w:eastAsia="方正仿宋_GBK"/>
                <w:kern w:val="0"/>
                <w:sz w:val="26"/>
                <w:szCs w:val="20"/>
              </w:rPr>
              <w:t>绩效目标未完成                         原因分析及整改措施</w:t>
            </w:r>
          </w:p>
        </w:tc>
        <w:tc>
          <w:tcPr>
            <w:tcW w:w="6381" w:type="dxa"/>
            <w:gridSpan w:val="7"/>
            <w:tcBorders>
              <w:top w:val="single" w:color="000000" w:sz="4" w:space="0"/>
              <w:left w:val="single" w:color="000000" w:sz="4" w:space="0"/>
              <w:bottom w:val="single" w:color="000000" w:sz="4" w:space="0"/>
              <w:right w:val="single" w:color="000000" w:sz="4" w:space="0"/>
            </w:tcBorders>
          </w:tcPr>
          <w:p>
            <w:pPr>
              <w:widowControl/>
              <w:spacing w:line="400" w:lineRule="exact"/>
              <w:jc w:val="left"/>
              <w:textAlignment w:val="top"/>
              <w:rPr>
                <w:rFonts w:eastAsia="方正仿宋_GBK"/>
                <w:sz w:val="26"/>
                <w:szCs w:val="20"/>
              </w:rPr>
            </w:pPr>
            <w:r>
              <w:rPr>
                <w:rFonts w:eastAsia="方正仿宋_GBK"/>
                <w:kern w:val="0"/>
                <w:sz w:val="26"/>
                <w:szCs w:val="20"/>
              </w:rPr>
              <w:t>一、未完成原因分析</w:t>
            </w:r>
            <w:r>
              <w:rPr>
                <w:rFonts w:eastAsia="方正仿宋_GBK"/>
                <w:kern w:val="0"/>
                <w:sz w:val="26"/>
                <w:szCs w:val="20"/>
              </w:rPr>
              <w:br w:type="textWrapping"/>
            </w:r>
            <w:r>
              <w:rPr>
                <w:rFonts w:eastAsia="方正仿宋_GBK"/>
                <w:kern w:val="0"/>
                <w:sz w:val="26"/>
                <w:szCs w:val="20"/>
              </w:rPr>
              <w:br w:type="textWrapping"/>
            </w:r>
            <w:r>
              <w:rPr>
                <w:rFonts w:eastAsia="方正仿宋_GBK"/>
                <w:kern w:val="0"/>
                <w:sz w:val="26"/>
                <w:szCs w:val="20"/>
              </w:rPr>
              <w:t>二、整改措施</w:t>
            </w:r>
          </w:p>
        </w:tc>
      </w:tr>
    </w:tbl>
    <w:p>
      <w:pPr>
        <w:spacing w:line="400" w:lineRule="exact"/>
        <w:rPr>
          <w:rFonts w:eastAsia="华文仿宋"/>
          <w:sz w:val="32"/>
          <w:szCs w:val="32"/>
        </w:rPr>
      </w:pPr>
      <w:r>
        <w:rPr>
          <w:rFonts w:eastAsia="方正仿宋_GBK"/>
          <w:sz w:val="24"/>
          <w:shd w:val="clear" w:color="auto" w:fill="FFFFFF"/>
        </w:rPr>
        <w:t>单位负责人：                自评负责人：                  填表人：</w:t>
      </w: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p>
      <w:pPr>
        <w:adjustRightInd w:val="0"/>
        <w:snapToGrid w:val="0"/>
        <w:spacing w:line="600" w:lineRule="atLeast"/>
        <w:rPr>
          <w:rFonts w:ascii="方正仿宋_GBK" w:hAnsi="宋体" w:eastAsia="方正仿宋_GBK"/>
          <w:sz w:val="28"/>
          <w:szCs w:val="28"/>
        </w:rPr>
      </w:pPr>
    </w:p>
    <w:sectPr>
      <w:footerReference r:id="rId3" w:type="default"/>
      <w:footerReference r:id="rId4" w:type="even"/>
      <w:pgSz w:w="11906" w:h="16838"/>
      <w:pgMar w:top="2098" w:right="1474" w:bottom="1985" w:left="1588" w:header="851"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64C000" w:usb3="00000002" w:csb0="00000001" w:csb1="40000000"/>
  </w:font>
  <w:font w:name="方正小标宋_GBK">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- 9 -</w:t>
    </w:r>
    <w:r>
      <w:rPr>
        <w:rStyle w:val="5"/>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3"/>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曾晓云">
    <w15:presenceInfo w15:providerId="None" w15:userId="曾晓云"/>
  </w15:person>
  <w15:person w15:author="廖传伟">
    <w15:presenceInfo w15:providerId="None" w15:userId="廖传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F4"/>
    <w:rsid w:val="000511C5"/>
    <w:rsid w:val="00064A2B"/>
    <w:rsid w:val="00456B8A"/>
    <w:rsid w:val="00962AF4"/>
    <w:rsid w:val="00A3248A"/>
    <w:rsid w:val="00A7341E"/>
    <w:rsid w:val="00B63F7B"/>
    <w:rsid w:val="186D5E2F"/>
    <w:rsid w:val="1ABB041F"/>
    <w:rsid w:val="29300E8B"/>
    <w:rsid w:val="29FD467C"/>
    <w:rsid w:val="2DA17994"/>
    <w:rsid w:val="2EAC1C83"/>
    <w:rsid w:val="36362D6E"/>
    <w:rsid w:val="374C282D"/>
    <w:rsid w:val="43514197"/>
    <w:rsid w:val="49210490"/>
    <w:rsid w:val="49837BDB"/>
    <w:rsid w:val="54011731"/>
    <w:rsid w:val="54D50B50"/>
    <w:rsid w:val="5C064768"/>
    <w:rsid w:val="641974AB"/>
    <w:rsid w:val="64BD0C7A"/>
    <w:rsid w:val="6B190B43"/>
    <w:rsid w:val="6B2D5068"/>
    <w:rsid w:val="7DBD5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7">
    <w:name w:val="font01"/>
    <w:qFormat/>
    <w:uiPriority w:val="0"/>
    <w:rPr>
      <w:rFonts w:hint="eastAsia" w:ascii="宋体" w:hAnsi="宋体" w:eastAsia="宋体" w:cs="宋体"/>
      <w:color w:val="000000"/>
      <w:sz w:val="28"/>
      <w:szCs w:val="28"/>
      <w:u w:val="none"/>
    </w:rPr>
  </w:style>
  <w:style w:type="character" w:customStyle="1" w:styleId="8">
    <w:name w:val="font31"/>
    <w:qFormat/>
    <w:uiPriority w:val="0"/>
    <w:rPr>
      <w:rFonts w:hint="eastAsia" w:ascii="方正小标宋_GBK" w:hAnsi="方正小标宋_GBK" w:eastAsia="方正小标宋_GBK" w:cs="方正小标宋_GBK"/>
      <w:color w:val="000000"/>
      <w:sz w:val="40"/>
      <w:szCs w:val="40"/>
      <w:u w:val="none"/>
    </w:rPr>
  </w:style>
  <w:style w:type="character" w:customStyle="1" w:styleId="9">
    <w:name w:val="页脚 Char"/>
    <w:basedOn w:val="4"/>
    <w:link w:val="3"/>
    <w:qFormat/>
    <w:uiPriority w:val="0"/>
    <w:rPr>
      <w:rFonts w:ascii="Times New Roman" w:hAnsi="Times New Roman" w:eastAsia="宋体" w:cs="Times New Roman"/>
      <w:sz w:val="18"/>
      <w:szCs w:val="18"/>
    </w:rPr>
  </w:style>
  <w:style w:type="character" w:customStyle="1" w:styleId="10">
    <w:name w:val="批注框文本 Char"/>
    <w:basedOn w:val="4"/>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558</Words>
  <Characters>3185</Characters>
  <Lines>26</Lines>
  <Paragraphs>7</Paragraphs>
  <TotalTime>12</TotalTime>
  <ScaleCrop>false</ScaleCrop>
  <LinksUpToDate>false</LinksUpToDate>
  <CharactersWithSpaces>3736</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2020-02-18T08:53:00Z</dcterms:created>
  <dc:creator>hp</dc:creator>
  <cp:lastModifiedBy>廖传伟</cp:lastModifiedBy>
  <dcterms:modified xsi:type="dcterms:W3CDTF">2020-02-19T07:54:51Z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